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69" w:rsidRDefault="00D63092">
      <w:pPr>
        <w:jc w:val="center"/>
      </w:pPr>
      <w:r>
        <w:rPr>
          <w:noProof/>
        </w:rPr>
        <w:drawing>
          <wp:inline distT="0" distB="0" distL="0" distR="0">
            <wp:extent cx="5244858" cy="393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9.JPG"/>
                    <pic:cNvPicPr/>
                  </pic:nvPicPr>
                  <pic:blipFill>
                    <a:blip r:embed="rId8">
                      <a:extLst>
                        <a:ext uri="{28A0092B-C50C-407E-A947-70E740481C1C}">
                          <a14:useLocalDpi xmlns:a14="http://schemas.microsoft.com/office/drawing/2010/main" val="0"/>
                        </a:ext>
                      </a:extLst>
                    </a:blip>
                    <a:stretch>
                      <a:fillRect/>
                    </a:stretch>
                  </pic:blipFill>
                  <pic:spPr>
                    <a:xfrm>
                      <a:off x="0" y="0"/>
                      <a:ext cx="5250286" cy="3937716"/>
                    </a:xfrm>
                    <a:prstGeom prst="rect">
                      <a:avLst/>
                    </a:prstGeom>
                  </pic:spPr>
                </pic:pic>
              </a:graphicData>
            </a:graphic>
          </wp:inline>
        </w:drawing>
      </w:r>
    </w:p>
    <w:p w:rsidR="001C54BD" w:rsidRPr="00206918" w:rsidRDefault="001C54BD">
      <w:pPr>
        <w:jc w:val="center"/>
      </w:pPr>
    </w:p>
    <w:p w:rsidR="00331F69" w:rsidRDefault="00331F69">
      <w:pPr>
        <w:jc w:val="center"/>
      </w:pPr>
    </w:p>
    <w:p w:rsidR="00331F69" w:rsidRDefault="00BA2A1D">
      <w:pPr>
        <w:jc w:val="center"/>
        <w:rPr>
          <w:b/>
          <w:bCs/>
          <w:i/>
          <w:iCs/>
          <w:sz w:val="40"/>
        </w:rPr>
      </w:pPr>
      <w:r>
        <w:rPr>
          <w:b/>
          <w:bCs/>
          <w:i/>
          <w:iCs/>
          <w:sz w:val="40"/>
        </w:rPr>
        <w:t>Habitat for Fall Chinook and Steelhead</w:t>
      </w:r>
    </w:p>
    <w:p w:rsidR="00331F69" w:rsidRDefault="00331F69">
      <w:pPr>
        <w:jc w:val="center"/>
        <w:rPr>
          <w:i/>
        </w:rPr>
      </w:pPr>
    </w:p>
    <w:p w:rsidR="00331F69" w:rsidRDefault="00331F69">
      <w:pPr>
        <w:jc w:val="center"/>
        <w:rPr>
          <w:b/>
          <w:bCs/>
        </w:rPr>
      </w:pPr>
      <w:r>
        <w:rPr>
          <w:b/>
          <w:bCs/>
        </w:rPr>
        <w:t>January 20</w:t>
      </w:r>
      <w:r w:rsidR="004A33AE">
        <w:rPr>
          <w:b/>
          <w:bCs/>
        </w:rPr>
        <w:t>1</w:t>
      </w:r>
      <w:r w:rsidR="00643A76">
        <w:rPr>
          <w:b/>
          <w:bCs/>
        </w:rPr>
        <w:t>2</w:t>
      </w:r>
      <w:r>
        <w:rPr>
          <w:b/>
          <w:bCs/>
        </w:rPr>
        <w:t xml:space="preserve"> – December 20</w:t>
      </w:r>
      <w:r w:rsidR="004A33AE">
        <w:rPr>
          <w:b/>
          <w:bCs/>
        </w:rPr>
        <w:t>1</w:t>
      </w:r>
      <w:r w:rsidR="00643A76">
        <w:rPr>
          <w:b/>
          <w:bCs/>
        </w:rPr>
        <w:t>2</w:t>
      </w:r>
      <w:r>
        <w:rPr>
          <w:b/>
          <w:bCs/>
        </w:rPr>
        <w:t xml:space="preserve"> Habitat Conservation Projects</w:t>
      </w:r>
    </w:p>
    <w:p w:rsidR="00331F69" w:rsidRDefault="00331F69">
      <w:pPr>
        <w:jc w:val="center"/>
      </w:pPr>
    </w:p>
    <w:p w:rsidR="00331F69" w:rsidRDefault="00331F69">
      <w:pPr>
        <w:jc w:val="center"/>
      </w:pPr>
      <w:r>
        <w:t>Cooperators:</w:t>
      </w:r>
    </w:p>
    <w:p w:rsidR="00331F69" w:rsidRDefault="00331F69">
      <w:pPr>
        <w:jc w:val="center"/>
      </w:pPr>
      <w:r>
        <w:t>Bonneville Power Administration</w:t>
      </w:r>
    </w:p>
    <w:p w:rsidR="00331F69" w:rsidRDefault="00331F69">
      <w:pPr>
        <w:jc w:val="cen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Conservation Commission</w:t>
      </w:r>
    </w:p>
    <w:p w:rsidR="00331F69" w:rsidRDefault="00331F69">
      <w:pPr>
        <w:jc w:val="center"/>
      </w:pPr>
      <w:r>
        <w:t>Washington State Department of Fish and Wildlife</w:t>
      </w:r>
    </w:p>
    <w:p w:rsidR="00331F69" w:rsidRDefault="00331F69">
      <w:pPr>
        <w:jc w:val="center"/>
      </w:pPr>
      <w:r>
        <w:t>Natural Resource</w:t>
      </w:r>
      <w:r w:rsidR="00BA2A1D">
        <w:t>s</w:t>
      </w:r>
      <w:r>
        <w:t xml:space="preserve"> Conservation Service</w:t>
      </w:r>
    </w:p>
    <w:p w:rsidR="00331F69" w:rsidRDefault="00331F69">
      <w:pPr>
        <w:jc w:val="center"/>
      </w:pPr>
      <w:smartTag w:uri="urn:schemas-microsoft-com:office:smarttags" w:element="place">
        <w:smartTag w:uri="urn:schemas-microsoft-com:office:smarttags" w:element="PlaceName">
          <w:r>
            <w:t>Umatilla</w:t>
          </w:r>
        </w:smartTag>
        <w:r>
          <w:t xml:space="preserve"> </w:t>
        </w:r>
        <w:smartTag w:uri="urn:schemas-microsoft-com:office:smarttags" w:element="PlaceType">
          <w:r>
            <w:t>National Forest</w:t>
          </w:r>
        </w:smartTag>
      </w:smartTag>
      <w:r>
        <w:t>, Pomeroy Ranger District</w:t>
      </w:r>
    </w:p>
    <w:p w:rsidR="00331F69" w:rsidRDefault="00331F69">
      <w:pPr>
        <w:jc w:val="center"/>
      </w:pPr>
      <w:r>
        <w:t xml:space="preserve">Farmers and Ranchers of </w:t>
      </w:r>
      <w:smartTag w:uri="urn:schemas-microsoft-com:office:smarttags" w:element="place">
        <w:smartTag w:uri="urn:schemas-microsoft-com:office:smarttags" w:element="PlaceName">
          <w:r w:rsidR="00BA2A1D">
            <w:t>Garfield</w:t>
          </w:r>
        </w:smartTag>
        <w:r w:rsidR="00BA2A1D">
          <w:t xml:space="preserve"> </w:t>
        </w:r>
        <w:smartTag w:uri="urn:schemas-microsoft-com:office:smarttags" w:element="PlaceType">
          <w:r w:rsidR="00BA2A1D">
            <w:t>County</w:t>
          </w:r>
        </w:smartTag>
      </w:smartTag>
    </w:p>
    <w:p w:rsidR="00331F69" w:rsidRDefault="00331F69">
      <w:pPr>
        <w:pStyle w:val="Heading7"/>
      </w:pPr>
    </w:p>
    <w:p w:rsidR="00331F69" w:rsidRDefault="00331F69" w:rsidP="00BA2A1D">
      <w:pPr>
        <w:ind w:left="720" w:firstLine="720"/>
        <w:rPr>
          <w:b/>
          <w:bCs/>
          <w:sz w:val="28"/>
        </w:rPr>
      </w:pPr>
      <w:r>
        <w:rPr>
          <w:b/>
          <w:bCs/>
          <w:sz w:val="28"/>
        </w:rPr>
        <w:t>Annual Report</w:t>
      </w:r>
      <w:r w:rsidR="00BA2A1D">
        <w:rPr>
          <w:b/>
          <w:bCs/>
          <w:sz w:val="28"/>
        </w:rPr>
        <w:t xml:space="preserve"> </w:t>
      </w:r>
      <w:r w:rsidR="001F5A4C">
        <w:rPr>
          <w:b/>
          <w:bCs/>
          <w:sz w:val="28"/>
        </w:rPr>
        <w:t>for Parent Project 1994-018-07</w:t>
      </w:r>
    </w:p>
    <w:p w:rsidR="00011E70" w:rsidRDefault="00011E70" w:rsidP="00011E70">
      <w:pPr>
        <w:jc w:val="center"/>
      </w:pPr>
    </w:p>
    <w:p w:rsidR="00331F69" w:rsidRDefault="00011E70" w:rsidP="00011E70">
      <w:pPr>
        <w:jc w:val="center"/>
      </w:pPr>
      <w:r>
        <w:t>Contract #</w:t>
      </w:r>
      <w:r w:rsidR="009F0DEC">
        <w:t>53339</w:t>
      </w:r>
      <w:r w:rsidR="00643A76">
        <w:t xml:space="preserve"> &amp; #57424</w:t>
      </w:r>
    </w:p>
    <w:p w:rsidR="00331F69" w:rsidRDefault="00331F69"/>
    <w:p w:rsidR="00331F69" w:rsidRDefault="00643A76" w:rsidP="00206918">
      <w:pPr>
        <w:pStyle w:val="Heading7"/>
        <w:sectPr w:rsidR="00331F69">
          <w:footerReference w:type="default" r:id="rId9"/>
          <w:footerReference w:type="first" r:id="rId10"/>
          <w:pgSz w:w="12240" w:h="15840"/>
          <w:pgMar w:top="1440" w:right="1800" w:bottom="1440" w:left="1800" w:header="720" w:footer="720" w:gutter="0"/>
          <w:pgNumType w:start="0"/>
          <w:cols w:space="720"/>
          <w:titlePg/>
        </w:sectPr>
      </w:pPr>
      <w:r>
        <w:t>April</w:t>
      </w:r>
      <w:r w:rsidR="000301B9">
        <w:t xml:space="preserve"> 201</w:t>
      </w:r>
      <w:r>
        <w:t>3</w:t>
      </w:r>
    </w:p>
    <w:p w:rsidR="00C3412E" w:rsidRDefault="00331F69">
      <w:pPr>
        <w:pStyle w:val="Heading3"/>
        <w:rPr>
          <w:b w:val="0"/>
          <w:i w:val="0"/>
          <w:color w:val="000000"/>
          <w:u w:val="none"/>
        </w:rPr>
      </w:pPr>
      <w:r>
        <w:rPr>
          <w:b w:val="0"/>
          <w:i w:val="0"/>
          <w:color w:val="000000"/>
          <w:u w:val="none"/>
        </w:rPr>
        <w:lastRenderedPageBreak/>
        <w:t>Jan</w:t>
      </w:r>
      <w:r w:rsidR="00011E70">
        <w:rPr>
          <w:b w:val="0"/>
          <w:i w:val="0"/>
          <w:color w:val="000000"/>
          <w:u w:val="none"/>
        </w:rPr>
        <w:t>uary</w:t>
      </w:r>
      <w:r>
        <w:rPr>
          <w:b w:val="0"/>
          <w:i w:val="0"/>
          <w:color w:val="000000"/>
          <w:u w:val="none"/>
        </w:rPr>
        <w:t xml:space="preserve"> 20</w:t>
      </w:r>
      <w:r w:rsidR="004A33AE">
        <w:rPr>
          <w:b w:val="0"/>
          <w:i w:val="0"/>
          <w:color w:val="000000"/>
          <w:u w:val="none"/>
        </w:rPr>
        <w:t>1</w:t>
      </w:r>
      <w:r w:rsidR="00643A76">
        <w:rPr>
          <w:b w:val="0"/>
          <w:i w:val="0"/>
          <w:color w:val="000000"/>
          <w:u w:val="none"/>
        </w:rPr>
        <w:t>2</w:t>
      </w:r>
      <w:r>
        <w:rPr>
          <w:b w:val="0"/>
          <w:i w:val="0"/>
          <w:color w:val="000000"/>
          <w:u w:val="none"/>
        </w:rPr>
        <w:t xml:space="preserve"> thru Dec</w:t>
      </w:r>
      <w:r w:rsidR="00011E70">
        <w:rPr>
          <w:b w:val="0"/>
          <w:i w:val="0"/>
          <w:color w:val="000000"/>
          <w:u w:val="none"/>
        </w:rPr>
        <w:t>ember</w:t>
      </w:r>
      <w:r>
        <w:rPr>
          <w:b w:val="0"/>
          <w:i w:val="0"/>
          <w:color w:val="000000"/>
          <w:u w:val="none"/>
        </w:rPr>
        <w:t xml:space="preserve"> 20</w:t>
      </w:r>
      <w:r w:rsidR="004A33AE">
        <w:rPr>
          <w:b w:val="0"/>
          <w:i w:val="0"/>
          <w:color w:val="000000"/>
          <w:u w:val="none"/>
        </w:rPr>
        <w:t>1</w:t>
      </w:r>
      <w:r w:rsidR="00643A76">
        <w:rPr>
          <w:b w:val="0"/>
          <w:i w:val="0"/>
          <w:color w:val="000000"/>
          <w:u w:val="none"/>
        </w:rPr>
        <w:t>2</w:t>
      </w:r>
    </w:p>
    <w:p w:rsidR="00331F69" w:rsidRDefault="00331F69">
      <w:pPr>
        <w:pStyle w:val="Heading3"/>
        <w:rPr>
          <w:b w:val="0"/>
          <w:i w:val="0"/>
          <w:color w:val="000000"/>
          <w:u w:val="none"/>
        </w:rPr>
      </w:pPr>
      <w:r>
        <w:rPr>
          <w:b w:val="0"/>
          <w:i w:val="0"/>
          <w:color w:val="000000"/>
          <w:u w:val="none"/>
        </w:rPr>
        <w:t xml:space="preserve"> Habitat Projects Completed</w:t>
      </w:r>
    </w:p>
    <w:p w:rsidR="00331F69" w:rsidRDefault="00331F69">
      <w:pPr>
        <w:pStyle w:val="Heading3"/>
        <w:rPr>
          <w:b w:val="0"/>
          <w:i w:val="0"/>
          <w:u w:val="none"/>
        </w:rPr>
      </w:pPr>
    </w:p>
    <w:p w:rsidR="00331F69" w:rsidRDefault="00331F69">
      <w:pPr>
        <w:jc w:val="center"/>
      </w:pPr>
    </w:p>
    <w:p w:rsidR="00331F69" w:rsidRDefault="00331F69">
      <w:pPr>
        <w:jc w:val="center"/>
      </w:pPr>
      <w:r>
        <w:rPr>
          <w:b/>
          <w:bCs/>
        </w:rPr>
        <w:t>Prepared for</w:t>
      </w:r>
      <w:r>
        <w:t>:</w:t>
      </w:r>
    </w:p>
    <w:p w:rsidR="00331F69" w:rsidRDefault="00331F69">
      <w:pPr>
        <w:jc w:val="center"/>
      </w:pPr>
    </w:p>
    <w:p w:rsidR="00331F69" w:rsidRDefault="00331F69">
      <w:pPr>
        <w:jc w:val="center"/>
        <w:rPr>
          <w:sz w:val="28"/>
        </w:rPr>
      </w:pPr>
      <w:smartTag w:uri="urn:schemas-microsoft-com:office:smarttags" w:element="place">
        <w:smartTag w:uri="urn:schemas-microsoft-com:office:smarttags" w:element="country-region">
          <w:r>
            <w:rPr>
              <w:sz w:val="28"/>
            </w:rPr>
            <w:t>U.S.</w:t>
          </w:r>
        </w:smartTag>
      </w:smartTag>
      <w:r>
        <w:rPr>
          <w:sz w:val="28"/>
        </w:rPr>
        <w:t xml:space="preserve"> Department of Energy</w:t>
      </w:r>
    </w:p>
    <w:p w:rsidR="00331F69" w:rsidRDefault="00331F69">
      <w:pPr>
        <w:jc w:val="center"/>
        <w:rPr>
          <w:sz w:val="28"/>
        </w:rPr>
      </w:pPr>
      <w:r>
        <w:rPr>
          <w:sz w:val="28"/>
        </w:rPr>
        <w:t>Bonneville Power Administration</w:t>
      </w:r>
    </w:p>
    <w:p w:rsidR="00331F69" w:rsidRDefault="00331F69">
      <w:pPr>
        <w:jc w:val="center"/>
      </w:pPr>
      <w:r>
        <w:rPr>
          <w:sz w:val="28"/>
        </w:rPr>
        <w:t>Environment, Fish and Wildlife Division</w:t>
      </w:r>
    </w:p>
    <w:p w:rsidR="00331F69" w:rsidRDefault="00331F69">
      <w:pPr>
        <w:jc w:val="center"/>
      </w:pPr>
    </w:p>
    <w:p w:rsidR="00331F69" w:rsidRDefault="00331F69">
      <w:pPr>
        <w:pStyle w:val="Heading9"/>
        <w:spacing w:after="0"/>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Conservation Commission</w:t>
      </w:r>
    </w:p>
    <w:p w:rsidR="00331F69" w:rsidRDefault="00331F69">
      <w:pPr>
        <w:jc w:val="center"/>
        <w:rPr>
          <w:sz w:val="28"/>
        </w:rPr>
      </w:pPr>
    </w:p>
    <w:p w:rsidR="00331F69" w:rsidRDefault="00331F69">
      <w:pPr>
        <w:jc w:val="center"/>
        <w:rPr>
          <w:sz w:val="28"/>
        </w:rPr>
      </w:pPr>
      <w:r>
        <w:rPr>
          <w:sz w:val="28"/>
        </w:rPr>
        <w:t>Washington Department of Fish and Wildlife</w:t>
      </w:r>
    </w:p>
    <w:p w:rsidR="00331F69" w:rsidRDefault="00331F69">
      <w:pPr>
        <w:jc w:val="center"/>
        <w:rPr>
          <w:sz w:val="28"/>
        </w:rPr>
      </w:pPr>
    </w:p>
    <w:p w:rsidR="00331F69" w:rsidRDefault="00331F69">
      <w:pPr>
        <w:jc w:val="center"/>
        <w:rPr>
          <w:sz w:val="28"/>
        </w:rPr>
      </w:pPr>
      <w:smartTag w:uri="urn:schemas-microsoft-com:office:smarttags" w:element="place">
        <w:smartTag w:uri="urn:schemas-microsoft-com:office:smarttags" w:element="PlaceName">
          <w:r>
            <w:rPr>
              <w:sz w:val="28"/>
            </w:rPr>
            <w:t>Umatilla</w:t>
          </w:r>
        </w:smartTag>
        <w:r>
          <w:rPr>
            <w:sz w:val="28"/>
          </w:rPr>
          <w:t xml:space="preserve"> </w:t>
        </w:r>
        <w:smartTag w:uri="urn:schemas-microsoft-com:office:smarttags" w:element="PlaceType">
          <w:r>
            <w:rPr>
              <w:sz w:val="28"/>
            </w:rPr>
            <w:t>National Forest</w:t>
          </w:r>
        </w:smartTag>
      </w:smartTag>
      <w:r>
        <w:rPr>
          <w:sz w:val="28"/>
        </w:rPr>
        <w:t>, Pomeroy Ranger District</w:t>
      </w:r>
    </w:p>
    <w:p w:rsidR="00331F69" w:rsidRDefault="00331F69">
      <w:pPr>
        <w:jc w:val="center"/>
        <w:rPr>
          <w:sz w:val="28"/>
        </w:rPr>
      </w:pPr>
    </w:p>
    <w:p w:rsidR="00331F69" w:rsidRDefault="00331F69">
      <w:pPr>
        <w:jc w:val="center"/>
        <w:rPr>
          <w:sz w:val="28"/>
        </w:rPr>
      </w:pPr>
      <w:r>
        <w:rPr>
          <w:sz w:val="28"/>
        </w:rPr>
        <w:t>Natural Resources Conservation Service</w:t>
      </w:r>
    </w:p>
    <w:p w:rsidR="00331F69" w:rsidRDefault="00331F69">
      <w:pPr>
        <w:jc w:val="center"/>
        <w:rPr>
          <w:sz w:val="28"/>
        </w:rPr>
      </w:pPr>
    </w:p>
    <w:p w:rsidR="00331F69" w:rsidRDefault="00331F69">
      <w:pPr>
        <w:jc w:val="center"/>
        <w:rPr>
          <w:sz w:val="28"/>
        </w:rPr>
      </w:pPr>
      <w:r>
        <w:rPr>
          <w:sz w:val="28"/>
        </w:rPr>
        <w:t>By:</w:t>
      </w:r>
    </w:p>
    <w:p w:rsidR="00331F69" w:rsidRDefault="00331F69">
      <w:pPr>
        <w:jc w:val="center"/>
        <w:rPr>
          <w:sz w:val="28"/>
        </w:rPr>
      </w:pPr>
    </w:p>
    <w:p w:rsidR="00331F69" w:rsidRDefault="00331F69">
      <w:pPr>
        <w:jc w:val="center"/>
        <w:rPr>
          <w:sz w:val="28"/>
        </w:rPr>
      </w:pPr>
      <w:r>
        <w:rPr>
          <w:sz w:val="28"/>
        </w:rPr>
        <w:t>Duane G. Bartels</w:t>
      </w:r>
    </w:p>
    <w:p w:rsidR="00331F69" w:rsidRDefault="00331F69">
      <w:pPr>
        <w:jc w:val="center"/>
        <w:rPr>
          <w:sz w:val="28"/>
        </w:rPr>
      </w:pPr>
      <w:r>
        <w:rPr>
          <w:sz w:val="28"/>
        </w:rPr>
        <w:t>District Manager</w:t>
      </w:r>
    </w:p>
    <w:p w:rsidR="00331F69" w:rsidRDefault="00331F69">
      <w:pPr>
        <w:jc w:val="center"/>
        <w:rPr>
          <w:sz w:val="28"/>
        </w:rPr>
      </w:pPr>
      <w:r>
        <w:rPr>
          <w:sz w:val="28"/>
        </w:rPr>
        <w:t>Pomeroy Conservation District</w:t>
      </w:r>
    </w:p>
    <w:p w:rsidR="00331F69" w:rsidRDefault="00331F69">
      <w:pPr>
        <w:jc w:val="center"/>
        <w:rPr>
          <w:sz w:val="28"/>
        </w:rPr>
      </w:pPr>
      <w:r>
        <w:rPr>
          <w:sz w:val="28"/>
        </w:rPr>
        <w:t>804 Main P.O. Box 468</w:t>
      </w:r>
    </w:p>
    <w:p w:rsidR="00331F69" w:rsidRDefault="00331F69">
      <w:pPr>
        <w:jc w:val="center"/>
        <w:rPr>
          <w:sz w:val="28"/>
        </w:rPr>
      </w:pPr>
      <w:smartTag w:uri="urn:schemas-microsoft-com:office:smarttags" w:element="place">
        <w:smartTag w:uri="urn:schemas-microsoft-com:office:smarttags" w:element="City">
          <w:r>
            <w:rPr>
              <w:sz w:val="28"/>
            </w:rPr>
            <w:t>Pomeroy</w:t>
          </w:r>
        </w:smartTag>
        <w:r>
          <w:rPr>
            <w:sz w:val="28"/>
          </w:rPr>
          <w:t xml:space="preserve">, </w:t>
        </w:r>
        <w:smartTag w:uri="urn:schemas-microsoft-com:office:smarttags" w:element="State">
          <w:r>
            <w:rPr>
              <w:sz w:val="28"/>
            </w:rPr>
            <w:t>WA</w:t>
          </w:r>
        </w:smartTag>
        <w:r>
          <w:rPr>
            <w:sz w:val="28"/>
          </w:rPr>
          <w:t xml:space="preserve">  </w:t>
        </w:r>
        <w:smartTag w:uri="urn:schemas-microsoft-com:office:smarttags" w:element="PostalCode">
          <w:r>
            <w:rPr>
              <w:sz w:val="28"/>
            </w:rPr>
            <w:t>99347</w:t>
          </w:r>
        </w:smartTag>
      </w:smartTag>
    </w:p>
    <w:p w:rsidR="00B45C5B" w:rsidRDefault="00880991">
      <w:pPr>
        <w:jc w:val="center"/>
        <w:rPr>
          <w:sz w:val="28"/>
        </w:rPr>
      </w:pPr>
      <w:r>
        <w:rPr>
          <w:sz w:val="28"/>
        </w:rPr>
        <w:t>E-mail</w:t>
      </w:r>
      <w:proofErr w:type="gramStart"/>
      <w:r w:rsidR="00B45C5B">
        <w:rPr>
          <w:sz w:val="28"/>
        </w:rPr>
        <w:t xml:space="preserve">-  </w:t>
      </w:r>
      <w:proofErr w:type="gramEnd"/>
      <w:r w:rsidR="00206918">
        <w:rPr>
          <w:sz w:val="28"/>
        </w:rPr>
        <w:fldChar w:fldCharType="begin"/>
      </w:r>
      <w:r w:rsidR="00206918">
        <w:rPr>
          <w:sz w:val="28"/>
        </w:rPr>
        <w:instrText xml:space="preserve"> HYPERLINK "mailto:pcdistrict@qwestoffice.net" </w:instrText>
      </w:r>
      <w:r w:rsidR="00206918">
        <w:rPr>
          <w:sz w:val="28"/>
        </w:rPr>
        <w:fldChar w:fldCharType="separate"/>
      </w:r>
      <w:r w:rsidR="00206918" w:rsidRPr="00C00577">
        <w:rPr>
          <w:rStyle w:val="Hyperlink"/>
          <w:sz w:val="28"/>
        </w:rPr>
        <w:t>pcdistrict@qwestoffice.net</w:t>
      </w:r>
      <w:r w:rsidR="00206918">
        <w:rPr>
          <w:sz w:val="28"/>
        </w:rPr>
        <w:fldChar w:fldCharType="end"/>
      </w:r>
    </w:p>
    <w:p w:rsidR="00206918" w:rsidRDefault="00206918">
      <w:pPr>
        <w:jc w:val="center"/>
        <w:rPr>
          <w:sz w:val="28"/>
        </w:rPr>
      </w:pPr>
      <w:r>
        <w:rPr>
          <w:sz w:val="28"/>
        </w:rPr>
        <w:t xml:space="preserve">Web </w:t>
      </w:r>
      <w:proofErr w:type="gramStart"/>
      <w:r>
        <w:rPr>
          <w:sz w:val="28"/>
        </w:rPr>
        <w:t xml:space="preserve">site  </w:t>
      </w:r>
      <w:proofErr w:type="gramEnd"/>
      <w:r>
        <w:rPr>
          <w:sz w:val="28"/>
        </w:rPr>
        <w:fldChar w:fldCharType="begin"/>
      </w:r>
      <w:r>
        <w:rPr>
          <w:sz w:val="28"/>
        </w:rPr>
        <w:instrText xml:space="preserve"> HYPERLINK "http://www.pomeroycd.com" </w:instrText>
      </w:r>
      <w:r>
        <w:rPr>
          <w:sz w:val="28"/>
        </w:rPr>
        <w:fldChar w:fldCharType="separate"/>
      </w:r>
      <w:r w:rsidRPr="00C00577">
        <w:rPr>
          <w:rStyle w:val="Hyperlink"/>
          <w:sz w:val="28"/>
        </w:rPr>
        <w:t>www.pomeroycd.com</w:t>
      </w:r>
      <w:r>
        <w:rPr>
          <w:sz w:val="28"/>
        </w:rPr>
        <w:fldChar w:fldCharType="end"/>
      </w:r>
    </w:p>
    <w:p w:rsidR="00206918" w:rsidRDefault="00206918">
      <w:pPr>
        <w:jc w:val="center"/>
        <w:rPr>
          <w:sz w:val="28"/>
        </w:rPr>
      </w:pPr>
    </w:p>
    <w:p w:rsidR="00BA2A1D" w:rsidRDefault="00643A76">
      <w:pPr>
        <w:pStyle w:val="Heading9"/>
      </w:pPr>
      <w:r>
        <w:rPr>
          <w:noProof/>
        </w:rPr>
        <w:lastRenderedPageBreak/>
        <w:drawing>
          <wp:inline distT="0" distB="0" distL="0" distR="0">
            <wp:extent cx="5934710" cy="3373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3373120"/>
                    </a:xfrm>
                    <a:prstGeom prst="rect">
                      <a:avLst/>
                    </a:prstGeom>
                    <a:noFill/>
                    <a:ln>
                      <a:noFill/>
                    </a:ln>
                  </pic:spPr>
                </pic:pic>
              </a:graphicData>
            </a:graphic>
          </wp:inline>
        </w:drawing>
      </w:r>
    </w:p>
    <w:p w:rsidR="00331F69" w:rsidRDefault="00331F69">
      <w:pPr>
        <w:jc w:val="center"/>
        <w:rPr>
          <w:sz w:val="28"/>
        </w:rPr>
      </w:pPr>
      <w:smartTag w:uri="urn:schemas-microsoft-com:office:smarttags" w:element="PlaceName">
        <w:r>
          <w:rPr>
            <w:sz w:val="28"/>
          </w:rPr>
          <w:t>Garfield</w:t>
        </w:r>
      </w:smartTag>
      <w:r>
        <w:rPr>
          <w:sz w:val="28"/>
        </w:rPr>
        <w:t xml:space="preserve"> </w:t>
      </w:r>
      <w:smartTag w:uri="urn:schemas-microsoft-com:office:smarttags" w:element="PlaceType">
        <w:r>
          <w:rPr>
            <w:sz w:val="28"/>
          </w:rPr>
          <w:t>County</w:t>
        </w:r>
      </w:smartTag>
      <w:r>
        <w:rPr>
          <w:sz w:val="28"/>
        </w:rPr>
        <w:t xml:space="preserve"> in </w:t>
      </w:r>
      <w:smartTag w:uri="urn:schemas-microsoft-com:office:smarttags" w:element="place">
        <w:r>
          <w:rPr>
            <w:sz w:val="28"/>
          </w:rPr>
          <w:t>SE Washington</w:t>
        </w:r>
      </w:smartTag>
    </w:p>
    <w:p w:rsidR="00331F69" w:rsidRDefault="00331F69"/>
    <w:p w:rsidR="001E4649" w:rsidRDefault="00D716DD">
      <w:pPr>
        <w:pStyle w:val="Heading1"/>
      </w:pPr>
      <w:r w:rsidRPr="001E4649">
        <w:t>Table of Contents</w:t>
      </w:r>
    </w:p>
    <w:p w:rsidR="001E4649" w:rsidRDefault="001E4649">
      <w:pPr>
        <w:pStyle w:val="Heading1"/>
      </w:pPr>
    </w:p>
    <w:p w:rsidR="0040784B" w:rsidRDefault="0040784B" w:rsidP="001E4649">
      <w:pPr>
        <w:rPr>
          <w:b/>
          <w:sz w:val="28"/>
          <w:szCs w:val="28"/>
        </w:rPr>
      </w:pPr>
      <w:r>
        <w:rPr>
          <w:b/>
          <w:sz w:val="28"/>
          <w:szCs w:val="28"/>
        </w:rPr>
        <w:t>Map of County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1E4649" w:rsidRDefault="001E4649" w:rsidP="001E4649">
      <w:pPr>
        <w:rPr>
          <w:b/>
          <w:sz w:val="28"/>
          <w:szCs w:val="28"/>
        </w:rPr>
      </w:pPr>
      <w:r>
        <w:rPr>
          <w:b/>
          <w:sz w:val="28"/>
          <w:szCs w:val="28"/>
        </w:rPr>
        <w:t>Abstract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1E4649" w:rsidRDefault="001E4649" w:rsidP="001E4649">
      <w:pPr>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r>
        <w:rPr>
          <w:b/>
          <w:sz w:val="28"/>
          <w:szCs w:val="28"/>
        </w:rPr>
        <w:tab/>
      </w:r>
    </w:p>
    <w:p w:rsidR="000833F3" w:rsidRDefault="001E4649" w:rsidP="001E4649">
      <w:pPr>
        <w:rPr>
          <w:b/>
          <w:sz w:val="28"/>
          <w:szCs w:val="28"/>
        </w:rPr>
      </w:pPr>
      <w:r>
        <w:rPr>
          <w:b/>
          <w:sz w:val="28"/>
          <w:szCs w:val="28"/>
        </w:rPr>
        <w:t>BPA Budget Summary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5</w:t>
      </w:r>
      <w:bookmarkStart w:id="0" w:name="_GoBack"/>
      <w:bookmarkEnd w:id="0"/>
    </w:p>
    <w:p w:rsidR="001E4649" w:rsidRDefault="000833F3" w:rsidP="001E4649">
      <w:pPr>
        <w:rPr>
          <w:b/>
          <w:sz w:val="28"/>
          <w:szCs w:val="28"/>
        </w:rPr>
      </w:pPr>
      <w:r>
        <w:rPr>
          <w:b/>
          <w:sz w:val="28"/>
          <w:szCs w:val="28"/>
        </w:rPr>
        <w:t>Project Summaries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6</w:t>
      </w:r>
    </w:p>
    <w:p w:rsidR="000833F3" w:rsidRDefault="000833F3" w:rsidP="001E4649">
      <w:pPr>
        <w:rPr>
          <w:b/>
          <w:sz w:val="28"/>
          <w:szCs w:val="28"/>
        </w:rPr>
      </w:pPr>
      <w:r>
        <w:rPr>
          <w:b/>
          <w:sz w:val="28"/>
          <w:szCs w:val="28"/>
        </w:rPr>
        <w:t>Soil Erosion Documentation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0473D">
        <w:rPr>
          <w:b/>
          <w:sz w:val="28"/>
          <w:szCs w:val="28"/>
        </w:rPr>
        <w:t>6</w:t>
      </w:r>
    </w:p>
    <w:p w:rsidR="000833F3" w:rsidRDefault="000833F3" w:rsidP="001E4649">
      <w:pPr>
        <w:rPr>
          <w:b/>
          <w:sz w:val="28"/>
          <w:szCs w:val="28"/>
        </w:rPr>
      </w:pPr>
      <w:r>
        <w:rPr>
          <w:b/>
          <w:sz w:val="28"/>
          <w:szCs w:val="28"/>
        </w:rPr>
        <w:t>Pomeroy CD Ongoing Efforts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7</w:t>
      </w:r>
      <w:r>
        <w:rPr>
          <w:b/>
          <w:sz w:val="28"/>
          <w:szCs w:val="28"/>
        </w:rPr>
        <w:tab/>
      </w:r>
    </w:p>
    <w:p w:rsidR="00C0473D" w:rsidRDefault="00841073" w:rsidP="001E4649">
      <w:pPr>
        <w:rPr>
          <w:ins w:id="1" w:author="Duane Bartels" w:date="2011-02-03T15:54:00Z"/>
          <w:b/>
          <w:sz w:val="28"/>
          <w:szCs w:val="28"/>
        </w:rPr>
      </w:pPr>
      <w:r>
        <w:rPr>
          <w:b/>
          <w:sz w:val="28"/>
          <w:szCs w:val="28"/>
        </w:rPr>
        <w:t>20</w:t>
      </w:r>
      <w:r w:rsidR="00C0473D">
        <w:rPr>
          <w:b/>
          <w:sz w:val="28"/>
          <w:szCs w:val="28"/>
        </w:rPr>
        <w:t>1</w:t>
      </w:r>
      <w:r w:rsidR="00AD4F02">
        <w:rPr>
          <w:b/>
          <w:sz w:val="28"/>
          <w:szCs w:val="28"/>
        </w:rPr>
        <w:t>1</w:t>
      </w:r>
      <w:r w:rsidR="001E4649">
        <w:rPr>
          <w:b/>
          <w:sz w:val="28"/>
          <w:szCs w:val="28"/>
        </w:rPr>
        <w:t xml:space="preserve"> CS Projects: Contract #</w:t>
      </w:r>
      <w:r w:rsidR="00AD4F02">
        <w:rPr>
          <w:b/>
          <w:sz w:val="28"/>
          <w:szCs w:val="28"/>
        </w:rPr>
        <w:t>48075 &amp; 53339</w:t>
      </w:r>
      <w:r w:rsidR="001E4649">
        <w:rPr>
          <w:b/>
          <w:sz w:val="28"/>
          <w:szCs w:val="28"/>
        </w:rPr>
        <w:tab/>
      </w:r>
      <w:r w:rsidR="001E4649">
        <w:rPr>
          <w:b/>
          <w:sz w:val="28"/>
          <w:szCs w:val="28"/>
        </w:rPr>
        <w:tab/>
      </w:r>
      <w:r w:rsidR="001E4649">
        <w:rPr>
          <w:b/>
          <w:sz w:val="28"/>
          <w:szCs w:val="28"/>
        </w:rPr>
        <w:tab/>
      </w:r>
      <w:r w:rsidR="00C0473D">
        <w:rPr>
          <w:b/>
          <w:sz w:val="28"/>
          <w:szCs w:val="28"/>
        </w:rPr>
        <w:t>7-8</w:t>
      </w:r>
    </w:p>
    <w:p w:rsidR="001E4649" w:rsidRDefault="00C0473D" w:rsidP="001E4649">
      <w:pPr>
        <w:rPr>
          <w:b/>
          <w:sz w:val="28"/>
          <w:szCs w:val="28"/>
        </w:rPr>
      </w:pPr>
      <w:r>
        <w:rPr>
          <w:b/>
          <w:sz w:val="28"/>
          <w:szCs w:val="28"/>
        </w:rPr>
        <w:t>No-till drill</w:t>
      </w:r>
      <w:r>
        <w:rPr>
          <w:b/>
          <w:sz w:val="28"/>
          <w:szCs w:val="28"/>
        </w:rPr>
        <w:tab/>
      </w:r>
      <w:r w:rsidR="001E4649">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C0473D" w:rsidRDefault="00C0473D" w:rsidP="001E4649">
      <w:pPr>
        <w:rPr>
          <w:b/>
          <w:sz w:val="28"/>
          <w:szCs w:val="28"/>
        </w:rPr>
      </w:pPr>
      <w:r>
        <w:rPr>
          <w:b/>
          <w:sz w:val="28"/>
          <w:szCs w:val="28"/>
        </w:rPr>
        <w:t>Weed seeker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w:t>
      </w:r>
    </w:p>
    <w:p w:rsidR="001E4649" w:rsidRDefault="001E4649" w:rsidP="001E4649">
      <w:pPr>
        <w:rPr>
          <w:b/>
          <w:sz w:val="28"/>
          <w:szCs w:val="28"/>
        </w:rPr>
      </w:pPr>
      <w:r>
        <w:rPr>
          <w:b/>
          <w:sz w:val="28"/>
          <w:szCs w:val="28"/>
        </w:rPr>
        <w:t>Ot</w:t>
      </w:r>
      <w:r w:rsidR="000833F3">
        <w:rPr>
          <w:b/>
          <w:sz w:val="28"/>
          <w:szCs w:val="28"/>
        </w:rPr>
        <w:t>her CS practices applied</w:t>
      </w:r>
      <w:r w:rsidR="000833F3">
        <w:rPr>
          <w:b/>
          <w:sz w:val="28"/>
          <w:szCs w:val="28"/>
        </w:rPr>
        <w:tab/>
      </w:r>
      <w:r w:rsidR="000833F3">
        <w:rPr>
          <w:b/>
          <w:sz w:val="28"/>
          <w:szCs w:val="28"/>
        </w:rPr>
        <w:tab/>
      </w:r>
      <w:r w:rsidR="000833F3">
        <w:rPr>
          <w:b/>
          <w:sz w:val="28"/>
          <w:szCs w:val="28"/>
        </w:rPr>
        <w:tab/>
      </w:r>
      <w:r w:rsidR="000833F3">
        <w:rPr>
          <w:b/>
          <w:sz w:val="28"/>
          <w:szCs w:val="28"/>
        </w:rPr>
        <w:tab/>
      </w:r>
      <w:r w:rsidR="000833F3">
        <w:rPr>
          <w:b/>
          <w:sz w:val="28"/>
          <w:szCs w:val="28"/>
        </w:rPr>
        <w:tab/>
      </w:r>
      <w:r w:rsidR="000833F3">
        <w:rPr>
          <w:b/>
          <w:sz w:val="28"/>
          <w:szCs w:val="28"/>
        </w:rPr>
        <w:tab/>
        <w:t>1</w:t>
      </w:r>
      <w:r w:rsidR="00C0473D">
        <w:rPr>
          <w:b/>
          <w:sz w:val="28"/>
          <w:szCs w:val="28"/>
        </w:rPr>
        <w:t>0</w:t>
      </w:r>
    </w:p>
    <w:p w:rsidR="00385CDC" w:rsidRDefault="00385CDC" w:rsidP="001E4649">
      <w:pPr>
        <w:rPr>
          <w:b/>
          <w:sz w:val="28"/>
          <w:szCs w:val="28"/>
        </w:rPr>
      </w:pPr>
      <w:r>
        <w:rPr>
          <w:b/>
          <w:sz w:val="28"/>
          <w:szCs w:val="28"/>
        </w:rPr>
        <w:t>Map of practices applied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11</w:t>
      </w:r>
      <w:r>
        <w:rPr>
          <w:b/>
          <w:sz w:val="28"/>
          <w:szCs w:val="28"/>
        </w:rPr>
        <w:tab/>
      </w:r>
    </w:p>
    <w:p w:rsidR="001E4649" w:rsidRDefault="000833F3" w:rsidP="001E4649">
      <w:pPr>
        <w:rPr>
          <w:b/>
          <w:sz w:val="28"/>
          <w:szCs w:val="28"/>
        </w:rPr>
      </w:pPr>
      <w:r>
        <w:rPr>
          <w:b/>
          <w:sz w:val="28"/>
          <w:szCs w:val="28"/>
        </w:rPr>
        <w:t>Water Quality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C0473D">
        <w:rPr>
          <w:b/>
          <w:sz w:val="28"/>
          <w:szCs w:val="28"/>
        </w:rPr>
        <w:t>1</w:t>
      </w:r>
      <w:r w:rsidR="00385CDC">
        <w:rPr>
          <w:b/>
          <w:sz w:val="28"/>
          <w:szCs w:val="28"/>
        </w:rPr>
        <w:t>-12</w:t>
      </w:r>
    </w:p>
    <w:p w:rsidR="001E4649" w:rsidRDefault="000833F3" w:rsidP="001E4649">
      <w:pPr>
        <w:rPr>
          <w:b/>
          <w:sz w:val="28"/>
          <w:szCs w:val="28"/>
        </w:rPr>
      </w:pPr>
      <w:r>
        <w:rPr>
          <w:b/>
          <w:sz w:val="28"/>
          <w:szCs w:val="28"/>
        </w:rPr>
        <w:t>Report Conclusion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85CDC">
        <w:rPr>
          <w:b/>
          <w:sz w:val="28"/>
          <w:szCs w:val="28"/>
        </w:rPr>
        <w:t>2</w:t>
      </w:r>
    </w:p>
    <w:p w:rsidR="0040784B" w:rsidRDefault="0040784B" w:rsidP="001E4649">
      <w:pPr>
        <w:rPr>
          <w:b/>
          <w:sz w:val="28"/>
          <w:szCs w:val="28"/>
        </w:rPr>
      </w:pPr>
      <w:r>
        <w:rPr>
          <w:b/>
          <w:sz w:val="28"/>
          <w:szCs w:val="28"/>
        </w:rPr>
        <w:t>References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85CDC">
        <w:rPr>
          <w:b/>
          <w:sz w:val="28"/>
          <w:szCs w:val="28"/>
        </w:rPr>
        <w:t>3</w:t>
      </w:r>
    </w:p>
    <w:p w:rsidR="001E4649" w:rsidRPr="001E4649" w:rsidRDefault="001E4649" w:rsidP="001E4649">
      <w:pPr>
        <w:rPr>
          <w:b/>
          <w:sz w:val="28"/>
          <w:szCs w:val="28"/>
        </w:rPr>
      </w:pPr>
    </w:p>
    <w:p w:rsidR="001E4649" w:rsidRPr="001E4649" w:rsidRDefault="001E4649" w:rsidP="001E4649"/>
    <w:p w:rsidR="00331F69" w:rsidRDefault="00331F69" w:rsidP="001E4649">
      <w:pPr>
        <w:pStyle w:val="Heading1"/>
        <w:jc w:val="left"/>
      </w:pPr>
      <w:r>
        <w:br w:type="page"/>
      </w:r>
      <w:bookmarkStart w:id="2" w:name="_Toc71710198"/>
      <w:bookmarkStart w:id="3" w:name="_Toc131846840"/>
      <w:r>
        <w:lastRenderedPageBreak/>
        <w:t>Abstract</w:t>
      </w:r>
      <w:bookmarkEnd w:id="2"/>
      <w:bookmarkEnd w:id="3"/>
    </w:p>
    <w:p w:rsidR="00114D97" w:rsidRDefault="00331F69">
      <w:pPr>
        <w:spacing w:after="120"/>
      </w:pPr>
      <w:r>
        <w:tab/>
        <w:t xml:space="preserve">The </w:t>
      </w:r>
      <w:r w:rsidR="00530612">
        <w:t xml:space="preserve">objectives and tasks </w:t>
      </w:r>
      <w:r>
        <w:t xml:space="preserve">outlined in detail </w:t>
      </w:r>
      <w:r w:rsidR="00530612">
        <w:t>in this</w:t>
      </w:r>
      <w:r>
        <w:t xml:space="preserve"> project report were implemented </w:t>
      </w:r>
      <w:r w:rsidR="00530612">
        <w:t>during</w:t>
      </w:r>
      <w:r>
        <w:t xml:space="preserve"> calendar year 20</w:t>
      </w:r>
      <w:r w:rsidR="004A33AE">
        <w:t>1</w:t>
      </w:r>
      <w:r w:rsidR="00D63092">
        <w:t>2</w:t>
      </w:r>
      <w:r w:rsidR="00530612">
        <w:t xml:space="preserve"> </w:t>
      </w:r>
      <w:r>
        <w:t xml:space="preserve">in </w:t>
      </w:r>
      <w:r w:rsidR="00530612">
        <w:t xml:space="preserve">all </w:t>
      </w:r>
      <w:r>
        <w:t xml:space="preserve">the </w:t>
      </w:r>
      <w:r w:rsidR="00530612">
        <w:t>wa</w:t>
      </w:r>
      <w:r>
        <w:t>tershed</w:t>
      </w:r>
      <w:r w:rsidR="00530612">
        <w:t>s of Garfield County</w:t>
      </w:r>
      <w:r>
        <w:t>.  The Pataha Creek Watershed was selected in 1993, along with the Tucannon and Asotin Creeks, as model watersheds by the</w:t>
      </w:r>
      <w:r w:rsidR="00530612">
        <w:t xml:space="preserve"> Northwest Power and Conservation Council (NPCC).  In the years since 1993, other watersheds</w:t>
      </w:r>
      <w:r w:rsidR="001C0E78">
        <w:t xml:space="preserve"> in </w:t>
      </w:r>
      <w:smartTag w:uri="urn:schemas-microsoft-com:office:smarttags" w:element="place">
        <w:smartTag w:uri="urn:schemas-microsoft-com:office:smarttags" w:element="PlaceName">
          <w:r w:rsidR="001C0E78">
            <w:t>Garfield</w:t>
          </w:r>
        </w:smartTag>
        <w:r w:rsidR="001C0E78">
          <w:t xml:space="preserve"> </w:t>
        </w:r>
        <w:smartTag w:uri="urn:schemas-microsoft-com:office:smarttags" w:element="PlaceType">
          <w:r w:rsidR="001C0E78">
            <w:t>County</w:t>
          </w:r>
        </w:smartTag>
      </w:smartTag>
      <w:r w:rsidR="001C0E78">
        <w:t xml:space="preserve"> have been designated as salmon bearing streams and have </w:t>
      </w:r>
      <w:r w:rsidR="00D63606">
        <w:t>used</w:t>
      </w:r>
      <w:r w:rsidR="001C0E78">
        <w:t xml:space="preserve"> </w:t>
      </w:r>
      <w:r>
        <w:t xml:space="preserve">numerous practices </w:t>
      </w:r>
      <w:r w:rsidR="00413EC7">
        <w:t xml:space="preserve">formerly </w:t>
      </w:r>
      <w:r w:rsidR="00D63606">
        <w:t>initiated in</w:t>
      </w:r>
      <w:r w:rsidR="00413EC7">
        <w:t xml:space="preserve"> </w:t>
      </w:r>
      <w:r>
        <w:t xml:space="preserve">the Pataha Creek Watershed.  The following sections show the individual practices, quantity of practices implemented, total costs, BPA costs for all the BPA funds used to protect and enhance the natural resources in the </w:t>
      </w:r>
      <w:r w:rsidR="00D63606">
        <w:t>Pataha Watershed</w:t>
      </w:r>
      <w:proofErr w:type="gramStart"/>
      <w:r w:rsidR="00D63606">
        <w:t>.</w:t>
      </w:r>
      <w:r>
        <w:t>.</w:t>
      </w:r>
      <w:proofErr w:type="gramEnd"/>
    </w:p>
    <w:p w:rsidR="004B3A9E" w:rsidRPr="00894A49" w:rsidRDefault="00331F69">
      <w:pPr>
        <w:spacing w:after="120"/>
      </w:pPr>
      <w:r>
        <w:tab/>
      </w:r>
      <w:r w:rsidR="004B3A9E" w:rsidRPr="00894A49">
        <w:t xml:space="preserve">Of </w:t>
      </w:r>
      <w:r w:rsidR="00DD4B44" w:rsidRPr="00894A49">
        <w:t>the entire</w:t>
      </w:r>
      <w:r w:rsidR="004B3A9E" w:rsidRPr="00894A49">
        <w:t xml:space="preserve"> cost share received in the county</w:t>
      </w:r>
      <w:r w:rsidR="004B3A9E" w:rsidRPr="008A418A">
        <w:t xml:space="preserve">, </w:t>
      </w:r>
      <w:r w:rsidR="0098437B">
        <w:t>0</w:t>
      </w:r>
      <w:r w:rsidR="004B3A9E" w:rsidRPr="00E01976">
        <w:t>% came from BPA</w:t>
      </w:r>
      <w:r w:rsidR="004B3A9E" w:rsidRPr="00894A49">
        <w:t xml:space="preserve">. </w:t>
      </w:r>
      <w:r w:rsidR="00D63092">
        <w:t xml:space="preserve">The funding was used for administration costs and goods and services. </w:t>
      </w:r>
      <w:r w:rsidR="004B3A9E" w:rsidRPr="00894A49">
        <w:t xml:space="preserve"> </w:t>
      </w:r>
      <w:r w:rsidRPr="00894A49">
        <w:t>This is largely due to other funding programs becoming available</w:t>
      </w:r>
      <w:r w:rsidR="003A30E1" w:rsidRPr="00894A49">
        <w:t xml:space="preserve"> to address livestock influenced water quality problems and </w:t>
      </w:r>
      <w:r w:rsidR="004B3A9E" w:rsidRPr="00894A49">
        <w:t xml:space="preserve">riparian health improvement. </w:t>
      </w:r>
      <w:r w:rsidR="00D63092">
        <w:t xml:space="preserve">The fact that no cost share was taken from BPA is because of environmental compliance issues.  A cultural resource assessment is not needed at the present time from the state funding sources that we are currently using and the producers do not want to </w:t>
      </w:r>
      <w:r w:rsidR="001445BC">
        <w:t>incur the extra expense if it is not necessary</w:t>
      </w:r>
      <w:r w:rsidR="00D63092">
        <w:t xml:space="preserve">. </w:t>
      </w:r>
      <w:r w:rsidR="00385CDC">
        <w:t xml:space="preserve">An additional work element was added this year which included an aerial video of the Pataha Creek Watershed.  This was not completed this year due to weather conditions and availability of aircraft.  The work element was moved into 2013 and will be completed in April, 2013. </w:t>
      </w:r>
    </w:p>
    <w:p w:rsidR="00331F69" w:rsidRDefault="00331F69">
      <w:pPr>
        <w:spacing w:after="120"/>
      </w:pPr>
      <w:r w:rsidRPr="00894A49">
        <w:tab/>
      </w:r>
      <w:r w:rsidR="0098437B">
        <w:t>In 1993, o</w:t>
      </w:r>
      <w:r w:rsidRPr="00894A49">
        <w:t>ver 95% of the sediment entering the stream can be tied directly to the upland and riparian areas of the watershed</w:t>
      </w:r>
      <w:r w:rsidR="00741BE5" w:rsidRPr="00894A49">
        <w:t xml:space="preserve"> according to studies conducted by WSU and </w:t>
      </w:r>
      <w:smartTag w:uri="urn:schemas-microsoft-com:office:smarttags" w:element="PlaceName">
        <w:r w:rsidR="00741BE5" w:rsidRPr="00894A49">
          <w:t>Oregon</w:t>
        </w:r>
      </w:smartTag>
      <w:r w:rsidR="00741BE5" w:rsidRPr="00894A49">
        <w:t xml:space="preserve"> </w:t>
      </w:r>
      <w:smartTag w:uri="urn:schemas-microsoft-com:office:smarttags" w:element="PlaceType">
        <w:r w:rsidR="00741BE5" w:rsidRPr="00894A49">
          <w:t>State</w:t>
        </w:r>
      </w:smartTag>
      <w:r w:rsidR="00741BE5" w:rsidRPr="00894A49">
        <w:t xml:space="preserve"> University</w:t>
      </w:r>
      <w:r w:rsidRPr="00894A49">
        <w:t>.</w:t>
      </w:r>
      <w:r w:rsidR="0098437B">
        <w:t xml:space="preserve">  At the present time, it is estimated that only 50% comes from the uplands.</w:t>
      </w:r>
    </w:p>
    <w:p w:rsidR="00331F69" w:rsidRDefault="00331F69">
      <w:pPr>
        <w:spacing w:after="120"/>
      </w:pPr>
      <w:r>
        <w:tab/>
        <w:t>The Pataha Creek</w:t>
      </w:r>
      <w:r w:rsidR="00413EC7">
        <w:t>, Deadman Creek, and Alpowa Creek</w:t>
      </w:r>
      <w:r>
        <w:t xml:space="preserve"> ha</w:t>
      </w:r>
      <w:r w:rsidR="00413EC7">
        <w:t>ve</w:t>
      </w:r>
      <w:r>
        <w:t xml:space="preserve"> </w:t>
      </w:r>
      <w:r w:rsidR="00F355A8">
        <w:t xml:space="preserve">had </w:t>
      </w:r>
      <w:r>
        <w:t>steelhead</w:t>
      </w:r>
      <w:r w:rsidR="00F355A8">
        <w:t xml:space="preserve"> runs in the past. The Pataha Creek have</w:t>
      </w:r>
      <w:r>
        <w:t xml:space="preserve"> native and planted rainbow trout in the mid to upper portion.  </w:t>
      </w:r>
      <w:r w:rsidR="008A418A">
        <w:t>T</w:t>
      </w:r>
      <w:r>
        <w:t>he lower portion</w:t>
      </w:r>
      <w:r w:rsidR="00F355A8">
        <w:t xml:space="preserve"> of Pataha Creek</w:t>
      </w:r>
      <w:r w:rsidR="008A418A">
        <w:t xml:space="preserve">’s habitat </w:t>
      </w:r>
      <w:r w:rsidR="00D63606">
        <w:t>has improved over the years to where it is now designated as a MSA (major spawning area) from a mSA (minor spawning area)</w:t>
      </w:r>
      <w:r>
        <w:t>The improvement of riparian habitat</w:t>
      </w:r>
      <w:r w:rsidR="004B3A9E">
        <w:t xml:space="preserve"> through the CREP, CCRP, and DOE grants</w:t>
      </w:r>
      <w:r>
        <w:t xml:space="preserve"> has improved habitat for all the fish species</w:t>
      </w:r>
      <w:r w:rsidR="00D63606">
        <w:t xml:space="preserve"> and led to this new designation</w:t>
      </w:r>
      <w:r>
        <w:t xml:space="preserve">.  </w:t>
      </w:r>
      <w:r w:rsidR="00D63606">
        <w:t>The Washington State Fish and Wildlife set up a fish trap in t</w:t>
      </w:r>
      <w:r>
        <w:t xml:space="preserve">he lower portion of the Pataha Creek </w:t>
      </w:r>
      <w:r w:rsidR="00D63606">
        <w:t>and trapped 40 Steelhead above the Delaney culvert last spring (see picture on lead page)</w:t>
      </w:r>
      <w:r w:rsidR="004B3A9E">
        <w:t xml:space="preserve">. </w:t>
      </w:r>
      <w:r w:rsidR="004C5A50">
        <w:t xml:space="preserve">However, barriers at Delaney and Dodge Junction inhibit migration during normal to low flows so funding </w:t>
      </w:r>
      <w:r w:rsidR="005A1513">
        <w:t xml:space="preserve">from the Salmon Recovery Funding Board </w:t>
      </w:r>
      <w:r w:rsidR="00D63606">
        <w:t>wa</w:t>
      </w:r>
      <w:r w:rsidR="004C5A50">
        <w:t xml:space="preserve">s </w:t>
      </w:r>
      <w:r w:rsidR="00D63606">
        <w:t xml:space="preserve">received by the Umatilla Tribe to </w:t>
      </w:r>
      <w:r w:rsidR="004C5A50">
        <w:t xml:space="preserve">remove these barriers. </w:t>
      </w:r>
      <w:r w:rsidR="005A1513">
        <w:t xml:space="preserve">That project was completed during the summer and fall of 2011. </w:t>
      </w:r>
      <w:r w:rsidR="004B3A9E">
        <w:t xml:space="preserve">With the removal of </w:t>
      </w:r>
      <w:r w:rsidR="004C5A50">
        <w:t>these</w:t>
      </w:r>
      <w:r>
        <w:t xml:space="preserve"> migration barriers</w:t>
      </w:r>
      <w:r w:rsidR="004B3A9E">
        <w:t xml:space="preserve"> on the lower portion of the Pataha, more stream miles will become useful spawning and rearing habitat. </w:t>
      </w:r>
    </w:p>
    <w:p w:rsidR="00331F69" w:rsidRDefault="00331F69">
      <w:pPr>
        <w:spacing w:after="120"/>
      </w:pPr>
      <w:r>
        <w:tab/>
        <w:t xml:space="preserve">The upland projects completed during </w:t>
      </w:r>
      <w:r w:rsidR="00841073">
        <w:t>20</w:t>
      </w:r>
      <w:r w:rsidR="003D044E">
        <w:t>1</w:t>
      </w:r>
      <w:r w:rsidR="001445BC">
        <w:t>2</w:t>
      </w:r>
      <w:r>
        <w:t xml:space="preserve"> were practices that </w:t>
      </w:r>
      <w:r w:rsidR="004B3A9E">
        <w:t xml:space="preserve">significantly </w:t>
      </w:r>
      <w:r>
        <w:t>reduce</w:t>
      </w:r>
      <w:r w:rsidR="004B3A9E">
        <w:t xml:space="preserve"> </w:t>
      </w:r>
      <w:proofErr w:type="gramStart"/>
      <w:r w:rsidR="004B3A9E">
        <w:t xml:space="preserve">the </w:t>
      </w:r>
      <w:r>
        <w:t xml:space="preserve"> erosion</w:t>
      </w:r>
      <w:proofErr w:type="gramEnd"/>
      <w:r>
        <w:t xml:space="preserve"> </w:t>
      </w:r>
      <w:r w:rsidR="004B3A9E">
        <w:t xml:space="preserve">and resulting sedimentation </w:t>
      </w:r>
      <w:r>
        <w:t xml:space="preserve">from </w:t>
      </w:r>
      <w:r w:rsidR="004B3A9E">
        <w:t xml:space="preserve">these </w:t>
      </w:r>
      <w:r>
        <w:t xml:space="preserve">croplands.  </w:t>
      </w:r>
      <w:r w:rsidR="00DD4B44">
        <w:t>Runoff studies conducted by WSU in the past have</w:t>
      </w:r>
      <w:r w:rsidR="004B3A9E">
        <w:t xml:space="preserve"> shown a</w:t>
      </w:r>
      <w:r>
        <w:t xml:space="preserve"> direct impact on </w:t>
      </w:r>
      <w:r w:rsidR="001F18D3">
        <w:t xml:space="preserve">reducing </w:t>
      </w:r>
      <w:r>
        <w:t xml:space="preserve">soil erosion </w:t>
      </w:r>
      <w:r w:rsidR="004B3A9E">
        <w:t xml:space="preserve">by the implementation of these </w:t>
      </w:r>
      <w:r w:rsidR="001F18D3">
        <w:t>practices.</w:t>
      </w:r>
    </w:p>
    <w:p w:rsidR="00331F69" w:rsidRDefault="00331F69">
      <w:r>
        <w:tab/>
        <w:t xml:space="preserve">The tree planting projects </w:t>
      </w:r>
      <w:r w:rsidR="00F355A8">
        <w:t xml:space="preserve">conducted under the </w:t>
      </w:r>
      <w:r w:rsidR="00880991">
        <w:t>CREP (</w:t>
      </w:r>
      <w:r w:rsidR="003A30E1">
        <w:t>Conservation Reserve Enhancement Program</w:t>
      </w:r>
      <w:r w:rsidR="00880991">
        <w:t>) and</w:t>
      </w:r>
      <w:r w:rsidR="00F355A8">
        <w:t xml:space="preserve"> </w:t>
      </w:r>
      <w:r w:rsidR="00880991">
        <w:t>CRP (</w:t>
      </w:r>
      <w:r w:rsidR="003A30E1">
        <w:t>Continuous Conservation Reserve Program</w:t>
      </w:r>
      <w:r w:rsidR="00880991">
        <w:t>) programs</w:t>
      </w:r>
      <w:r w:rsidR="00F355A8">
        <w:t xml:space="preserve"> </w:t>
      </w:r>
      <w:r>
        <w:t>have helped reduce sedimentation and have also improved the riparian zone in desired locations inside the Pataha</w:t>
      </w:r>
      <w:r w:rsidR="00F355A8">
        <w:t>, Deadman, and Alpowa</w:t>
      </w:r>
      <w:r>
        <w:t xml:space="preserve"> Creek Watershed</w:t>
      </w:r>
      <w:r w:rsidR="00F355A8">
        <w:t>s</w:t>
      </w:r>
      <w:r>
        <w:t xml:space="preserve">.  The CREP and the CCRP </w:t>
      </w:r>
      <w:r w:rsidR="001F18D3">
        <w:t>programs</w:t>
      </w:r>
      <w:r w:rsidR="008A418A">
        <w:t xml:space="preserve"> have slowed but we</w:t>
      </w:r>
      <w:r w:rsidR="001F18D3">
        <w:t xml:space="preserve"> continue with enrollment </w:t>
      </w:r>
      <w:r>
        <w:t>in the watershed</w:t>
      </w:r>
      <w:r w:rsidR="00F355A8">
        <w:t>s</w:t>
      </w:r>
      <w:r>
        <w:t xml:space="preserve"> and are protecting the riparian areas </w:t>
      </w:r>
      <w:r>
        <w:lastRenderedPageBreak/>
        <w:t>along the</w:t>
      </w:r>
      <w:r w:rsidR="00F355A8">
        <w:t>se three streams</w:t>
      </w:r>
      <w:r>
        <w:t xml:space="preserve"> at an increasing level every year.  Currently, </w:t>
      </w:r>
      <w:r w:rsidR="00880991">
        <w:t>over</w:t>
      </w:r>
      <w:r>
        <w:t xml:space="preserve"> 1</w:t>
      </w:r>
      <w:r w:rsidR="00F355A8">
        <w:t>,</w:t>
      </w:r>
      <w:r w:rsidR="001E4649">
        <w:t>2</w:t>
      </w:r>
      <w:r w:rsidR="00F355A8">
        <w:t>00</w:t>
      </w:r>
      <w:r>
        <w:t xml:space="preserve"> acres of riparian habitat have been </w:t>
      </w:r>
      <w:r w:rsidR="00880991">
        <w:t>enrolled in</w:t>
      </w:r>
      <w:r>
        <w:t xml:space="preserve"> the CREP program</w:t>
      </w:r>
      <w:r w:rsidR="00F355A8">
        <w:t xml:space="preserve"> within these three watersheds</w:t>
      </w:r>
      <w:r>
        <w:t>.</w:t>
      </w:r>
    </w:p>
    <w:p w:rsidR="00331F69" w:rsidRDefault="00331F69"/>
    <w:p w:rsidR="00331F69" w:rsidRDefault="00331F69">
      <w:pPr>
        <w:pStyle w:val="Heading1"/>
      </w:pPr>
      <w:bookmarkStart w:id="4" w:name="_Toc71710199"/>
      <w:r>
        <w:br w:type="page"/>
      </w:r>
      <w:bookmarkStart w:id="5" w:name="_Toc131846841"/>
      <w:r>
        <w:lastRenderedPageBreak/>
        <w:t>Introduction</w:t>
      </w:r>
      <w:bookmarkEnd w:id="4"/>
      <w:bookmarkEnd w:id="5"/>
    </w:p>
    <w:p w:rsidR="00331F69" w:rsidRDefault="00331F69" w:rsidP="00CD1B77">
      <w:pPr>
        <w:spacing w:after="120"/>
      </w:pPr>
      <w:r>
        <w:tab/>
        <w:t xml:space="preserve">Due to the high value of the fish resource in the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there have been many studies and planning efforts directed at restoring resource conditions in this watershed.  Pataha Creek, as the largest sub-watershed in the Tucannon watershed </w:t>
      </w:r>
      <w:r w:rsidR="004C5A50">
        <w:t>was</w:t>
      </w:r>
      <w:r>
        <w:t xml:space="preserve"> identified as one of the primary contributors of sediment to the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w:t>
      </w:r>
      <w:r w:rsidR="008E5D06">
        <w:t xml:space="preserve"> </w:t>
      </w:r>
      <w:proofErr w:type="gramStart"/>
      <w:r w:rsidR="004C5A50">
        <w:t xml:space="preserve">Continued upland and riparian restoration efforts since 1993 has greatly reduced the </w:t>
      </w:r>
      <w:proofErr w:type="spellStart"/>
      <w:r w:rsidR="004C5A50">
        <w:t>Pataha’s</w:t>
      </w:r>
      <w:proofErr w:type="spellEnd"/>
      <w:r w:rsidR="004C5A50">
        <w:t xml:space="preserve"> impact on the Tucannon.</w:t>
      </w:r>
      <w:proofErr w:type="gramEnd"/>
      <w:r w:rsidR="004C5A50">
        <w:t xml:space="preserve"> </w:t>
      </w:r>
      <w:r w:rsidR="008E5D06">
        <w:t>The Alpowa Creek has a good run of Steelhead but has</w:t>
      </w:r>
      <w:r w:rsidR="004C5A50">
        <w:t xml:space="preserve"> also </w:t>
      </w:r>
      <w:r w:rsidR="008E5D06">
        <w:t xml:space="preserve">suffered from riparian degradation and embeddedness.  Deadman Creek </w:t>
      </w:r>
      <w:r w:rsidR="00880991">
        <w:t>has Steelhead</w:t>
      </w:r>
      <w:r w:rsidR="008E5D06">
        <w:t xml:space="preserve"> but lack of riparian vegetation and embeddedness from sedimentation </w:t>
      </w:r>
      <w:r w:rsidR="001F18D3">
        <w:t xml:space="preserve">which </w:t>
      </w:r>
      <w:r w:rsidR="008E5D06">
        <w:t>has reduced its production capability.</w:t>
      </w:r>
    </w:p>
    <w:p w:rsidR="00331F69" w:rsidRDefault="00331F69" w:rsidP="00CD1B77">
      <w:pPr>
        <w:numPr>
          <w:ins w:id="6" w:author="Sarah Branum" w:date="2004-05-07T15:45:00Z"/>
        </w:numPr>
        <w:spacing w:after="120"/>
      </w:pPr>
      <w:r>
        <w:tab/>
        <w:t xml:space="preserve">This </w:t>
      </w:r>
      <w:r w:rsidR="004C5A50">
        <w:t xml:space="preserve">sediment reduction </w:t>
      </w:r>
      <w:r>
        <w:t>project was proposed to the Northwest Power and Conservation Council in 1993 to help address some of these problems</w:t>
      </w:r>
      <w:r w:rsidR="00D1505F">
        <w:t xml:space="preserve"> through the model watershed process.</w:t>
      </w:r>
    </w:p>
    <w:p w:rsidR="00331F69" w:rsidRDefault="00331F69">
      <w:pPr>
        <w:rPr>
          <w:bCs/>
          <w:u w:val="single"/>
        </w:rPr>
      </w:pPr>
    </w:p>
    <w:p w:rsidR="00331F69" w:rsidRDefault="00C84564">
      <w:pPr>
        <w:pStyle w:val="Heading1"/>
      </w:pPr>
      <w:bookmarkStart w:id="7" w:name="_Toc71710200"/>
      <w:bookmarkStart w:id="8" w:name="_Toc131846842"/>
      <w:r>
        <w:t xml:space="preserve">BPA </w:t>
      </w:r>
      <w:r w:rsidR="00331F69">
        <w:t>Budget Summary</w:t>
      </w:r>
      <w:bookmarkEnd w:id="7"/>
      <w:bookmarkEnd w:id="8"/>
    </w:p>
    <w:p w:rsidR="00E24AA4" w:rsidRDefault="00E24AA4" w:rsidP="00E24AA4">
      <w:pPr>
        <w:numPr>
          <w:ins w:id="9" w:author="Unknown"/>
        </w:numPr>
        <w:spacing w:after="120"/>
      </w:pPr>
      <w:r>
        <w:tab/>
        <w:t xml:space="preserve">BPA funding under contract </w:t>
      </w:r>
      <w:r w:rsidR="0073251D">
        <w:t>#</w:t>
      </w:r>
      <w:r w:rsidR="003D044E">
        <w:t>53339</w:t>
      </w:r>
      <w:r w:rsidR="005A1513">
        <w:t xml:space="preserve"> and #5</w:t>
      </w:r>
      <w:r w:rsidR="003D044E">
        <w:t>7424</w:t>
      </w:r>
      <w:r w:rsidR="004C5A50">
        <w:t xml:space="preserve"> </w:t>
      </w:r>
      <w:r>
        <w:t xml:space="preserve">was used for salaries and benefits for the coordinator and administrative assistant, travel expenses, and goods and services needed for the administration of the cost-sharing program for the calendar year </w:t>
      </w:r>
      <w:r w:rsidR="00841073">
        <w:t>20</w:t>
      </w:r>
      <w:r w:rsidR="005A1513">
        <w:t>1</w:t>
      </w:r>
      <w:r w:rsidR="003D044E">
        <w:t>2</w:t>
      </w:r>
      <w:r>
        <w:t>.</w:t>
      </w:r>
      <w:r w:rsidR="00517719">
        <w:t xml:space="preserve">  </w:t>
      </w:r>
    </w:p>
    <w:p w:rsidR="00E24AA4" w:rsidRDefault="00E24AA4" w:rsidP="00B74D85">
      <w:r>
        <w:tab/>
      </w:r>
      <w:r w:rsidRPr="002822FE">
        <w:t>The following summary reflects th</w:t>
      </w:r>
      <w:r w:rsidR="001F18D3" w:rsidRPr="002822FE">
        <w:t>is calendar</w:t>
      </w:r>
      <w:r w:rsidR="00CA0883" w:rsidRPr="002822FE">
        <w:t xml:space="preserve"> year of </w:t>
      </w:r>
      <w:r w:rsidRPr="002822FE">
        <w:t>expenses:</w:t>
      </w:r>
    </w:p>
    <w:p w:rsidR="00E24AA4" w:rsidRDefault="00E24AA4" w:rsidP="00B74D85"/>
    <w:p w:rsidR="00B74D85" w:rsidRDefault="00B74D85" w:rsidP="00B74D85">
      <w:pPr>
        <w:spacing w:after="120"/>
      </w:pPr>
      <w:r>
        <w:t>Table 1:  Budget Summary</w:t>
      </w:r>
    </w:p>
    <w:p w:rsidR="00E24AA4" w:rsidRPr="00411B57" w:rsidRDefault="00E24AA4" w:rsidP="00E24AA4">
      <w:pPr>
        <w:tabs>
          <w:tab w:val="left" w:pos="1440"/>
          <w:tab w:val="left" w:pos="2160"/>
          <w:tab w:val="left" w:pos="5040"/>
          <w:tab w:val="left" w:pos="6480"/>
          <w:tab w:val="right" w:pos="7290"/>
        </w:tabs>
      </w:pPr>
      <w:r>
        <w:tab/>
      </w:r>
      <w:r w:rsidRPr="00411B57">
        <w:t>Salaries &amp; Benefits</w:t>
      </w:r>
      <w:r w:rsidR="00BC1314">
        <w:t>:</w:t>
      </w:r>
    </w:p>
    <w:p w:rsidR="00E24AA4" w:rsidRPr="00411B57" w:rsidRDefault="00E24AA4" w:rsidP="00E24AA4">
      <w:pPr>
        <w:pStyle w:val="Header"/>
        <w:tabs>
          <w:tab w:val="clear" w:pos="4320"/>
          <w:tab w:val="clear" w:pos="8640"/>
          <w:tab w:val="left" w:pos="1440"/>
          <w:tab w:val="left" w:pos="2160"/>
          <w:tab w:val="right" w:pos="5850"/>
          <w:tab w:val="left" w:pos="6480"/>
          <w:tab w:val="right" w:pos="7290"/>
        </w:tabs>
      </w:pPr>
      <w:r w:rsidRPr="00411B57">
        <w:tab/>
      </w:r>
      <w:r w:rsidRPr="00411B57">
        <w:tab/>
        <w:t>Coordinator</w:t>
      </w:r>
      <w:r w:rsidRPr="00411B57">
        <w:tab/>
      </w:r>
      <w:r w:rsidR="00A66C94" w:rsidRPr="00411B57">
        <w:t xml:space="preserve"> </w:t>
      </w:r>
      <w:r w:rsidR="00A66C94" w:rsidRPr="00411B57">
        <w:tab/>
      </w:r>
      <w:r w:rsidRPr="00411B57">
        <w:t xml:space="preserve">$ </w:t>
      </w:r>
      <w:r w:rsidR="00BC1314">
        <w:t>30,847</w:t>
      </w:r>
    </w:p>
    <w:p w:rsidR="00E24AA4" w:rsidRPr="00411B57" w:rsidRDefault="00E24AA4" w:rsidP="00E24AA4">
      <w:pPr>
        <w:tabs>
          <w:tab w:val="left" w:pos="1440"/>
          <w:tab w:val="left" w:pos="2160"/>
          <w:tab w:val="right" w:pos="5850"/>
          <w:tab w:val="left" w:pos="6480"/>
          <w:tab w:val="right" w:pos="7290"/>
        </w:tabs>
        <w:rPr>
          <w:u w:val="single"/>
        </w:rPr>
      </w:pPr>
      <w:r w:rsidRPr="00411B57">
        <w:tab/>
      </w:r>
      <w:r w:rsidR="00815537" w:rsidRPr="00411B57">
        <w:rPr>
          <w:u w:val="single"/>
        </w:rPr>
        <w:tab/>
        <w:t>Clerical</w:t>
      </w:r>
      <w:r w:rsidR="00815537" w:rsidRPr="00411B57">
        <w:rPr>
          <w:u w:val="single"/>
        </w:rPr>
        <w:tab/>
      </w:r>
      <w:r w:rsidR="00A66C94" w:rsidRPr="00411B57">
        <w:rPr>
          <w:u w:val="single"/>
        </w:rPr>
        <w:tab/>
      </w:r>
      <w:r w:rsidR="00815537" w:rsidRPr="00411B57">
        <w:rPr>
          <w:u w:val="single"/>
        </w:rPr>
        <w:t>$</w:t>
      </w:r>
      <w:r w:rsidR="00607CAA" w:rsidRPr="00411B57">
        <w:rPr>
          <w:u w:val="single"/>
        </w:rPr>
        <w:t xml:space="preserve"> </w:t>
      </w:r>
      <w:r w:rsidR="00BC1314">
        <w:rPr>
          <w:u w:val="single"/>
        </w:rPr>
        <w:t>12,882</w:t>
      </w:r>
    </w:p>
    <w:p w:rsidR="00E24AA4" w:rsidRPr="00411B57" w:rsidRDefault="00E24AA4" w:rsidP="00E24AA4">
      <w:pPr>
        <w:pStyle w:val="Header"/>
        <w:tabs>
          <w:tab w:val="clear" w:pos="4320"/>
          <w:tab w:val="clear" w:pos="8640"/>
          <w:tab w:val="left" w:pos="1440"/>
          <w:tab w:val="left" w:pos="2160"/>
          <w:tab w:val="right" w:pos="5850"/>
          <w:tab w:val="left" w:pos="6480"/>
          <w:tab w:val="right" w:pos="7290"/>
        </w:tabs>
      </w:pPr>
      <w:r w:rsidRPr="00411B57">
        <w:tab/>
      </w:r>
      <w:r w:rsidRPr="00411B57">
        <w:tab/>
        <w:t>Total</w:t>
      </w:r>
      <w:r w:rsidRPr="00411B57">
        <w:tab/>
      </w:r>
      <w:r w:rsidRPr="00411B57">
        <w:tab/>
      </w:r>
      <w:r w:rsidR="00A66C94" w:rsidRPr="00411B57">
        <w:tab/>
      </w:r>
      <w:r w:rsidR="00A66C94" w:rsidRPr="00411B57">
        <w:tab/>
      </w:r>
      <w:r w:rsidRPr="00411B57">
        <w:t>$</w:t>
      </w:r>
      <w:r w:rsidR="00274EAD">
        <w:t>4</w:t>
      </w:r>
      <w:r w:rsidR="00BC1314">
        <w:t>3,730</w:t>
      </w:r>
    </w:p>
    <w:p w:rsidR="00E24AA4" w:rsidRPr="00411B57" w:rsidRDefault="00E24AA4" w:rsidP="00E24AA4">
      <w:pPr>
        <w:tabs>
          <w:tab w:val="left" w:pos="1440"/>
          <w:tab w:val="left" w:pos="2160"/>
          <w:tab w:val="right" w:pos="5850"/>
          <w:tab w:val="left" w:pos="6480"/>
          <w:tab w:val="right" w:pos="7290"/>
        </w:tabs>
      </w:pPr>
    </w:p>
    <w:p w:rsidR="00E24AA4" w:rsidRDefault="00E24AA4" w:rsidP="00E24AA4">
      <w:pPr>
        <w:tabs>
          <w:tab w:val="left" w:pos="1440"/>
          <w:tab w:val="left" w:pos="2160"/>
          <w:tab w:val="right" w:pos="5850"/>
          <w:tab w:val="left" w:pos="6480"/>
          <w:tab w:val="right" w:pos="7290"/>
        </w:tabs>
      </w:pPr>
      <w:r w:rsidRPr="00411B57">
        <w:tab/>
        <w:t>Goods and Services</w:t>
      </w:r>
      <w:r w:rsidR="00BC1314">
        <w:t>:</w:t>
      </w:r>
    </w:p>
    <w:p w:rsidR="00837269" w:rsidRDefault="00837269" w:rsidP="00E24AA4">
      <w:pPr>
        <w:tabs>
          <w:tab w:val="left" w:pos="1440"/>
          <w:tab w:val="left" w:pos="2160"/>
          <w:tab w:val="right" w:pos="5850"/>
          <w:tab w:val="left" w:pos="6480"/>
          <w:tab w:val="right" w:pos="7290"/>
        </w:tabs>
      </w:pPr>
      <w:r>
        <w:tab/>
      </w:r>
      <w:r>
        <w:tab/>
        <w:t>½ of the total cost except for weather station upgrade</w:t>
      </w:r>
    </w:p>
    <w:p w:rsidR="00837269" w:rsidRPr="00411B57" w:rsidRDefault="00837269" w:rsidP="00E24AA4">
      <w:pPr>
        <w:tabs>
          <w:tab w:val="left" w:pos="1440"/>
          <w:tab w:val="left" w:pos="2160"/>
          <w:tab w:val="right" w:pos="5850"/>
          <w:tab w:val="left" w:pos="6480"/>
          <w:tab w:val="right" w:pos="7290"/>
        </w:tabs>
      </w:pPr>
    </w:p>
    <w:p w:rsidR="00E24AA4" w:rsidRPr="00411B57" w:rsidRDefault="00E24AA4" w:rsidP="00E24AA4">
      <w:pPr>
        <w:tabs>
          <w:tab w:val="left" w:pos="1440"/>
          <w:tab w:val="left" w:pos="2160"/>
          <w:tab w:val="right" w:pos="5850"/>
          <w:tab w:val="left" w:pos="6480"/>
          <w:tab w:val="right" w:pos="7290"/>
        </w:tabs>
      </w:pPr>
      <w:r w:rsidRPr="00411B57">
        <w:tab/>
      </w:r>
      <w:r w:rsidRPr="00411B57">
        <w:tab/>
      </w:r>
      <w:r w:rsidR="00880991" w:rsidRPr="00411B57">
        <w:t>Cell phone</w:t>
      </w:r>
      <w:r w:rsidR="00196579" w:rsidRPr="00411B57">
        <w:tab/>
      </w:r>
      <w:r w:rsidR="00A66C94" w:rsidRPr="00411B57">
        <w:tab/>
      </w:r>
      <w:r w:rsidR="00196579" w:rsidRPr="00411B57">
        <w:t>$</w:t>
      </w:r>
      <w:r w:rsidR="00A66C94" w:rsidRPr="00411B57">
        <w:t xml:space="preserve"> </w:t>
      </w:r>
      <w:r w:rsidR="00607CAA" w:rsidRPr="00411B57">
        <w:t xml:space="preserve"> </w:t>
      </w:r>
      <w:r w:rsidR="008A0384" w:rsidRPr="00411B57">
        <w:t xml:space="preserve">  </w:t>
      </w:r>
      <w:r w:rsidR="00A66C94" w:rsidRPr="00411B57">
        <w:t xml:space="preserve">   </w:t>
      </w:r>
      <w:r w:rsidR="00274EAD">
        <w:t>2</w:t>
      </w:r>
      <w:r w:rsidR="00BC1314">
        <w:t>36</w:t>
      </w:r>
    </w:p>
    <w:p w:rsidR="00E24AA4" w:rsidRPr="00411B57" w:rsidRDefault="00E24AA4" w:rsidP="00E24AA4">
      <w:pPr>
        <w:pStyle w:val="Header"/>
        <w:tabs>
          <w:tab w:val="clear" w:pos="4320"/>
          <w:tab w:val="clear" w:pos="8640"/>
          <w:tab w:val="left" w:pos="1440"/>
          <w:tab w:val="left" w:pos="2160"/>
          <w:tab w:val="right" w:pos="5850"/>
          <w:tab w:val="left" w:pos="6480"/>
          <w:tab w:val="right" w:pos="7290"/>
        </w:tabs>
      </w:pPr>
      <w:r w:rsidRPr="00411B57">
        <w:tab/>
      </w:r>
      <w:r w:rsidRPr="00411B57">
        <w:tab/>
      </w:r>
      <w:r w:rsidR="00A66C94" w:rsidRPr="00411B57">
        <w:t>C</w:t>
      </w:r>
      <w:r w:rsidRPr="00411B57">
        <w:t>opier</w:t>
      </w:r>
      <w:r w:rsidRPr="00411B57">
        <w:tab/>
      </w:r>
      <w:r w:rsidR="00A66C94" w:rsidRPr="00411B57">
        <w:tab/>
      </w:r>
      <w:r w:rsidR="00880991" w:rsidRPr="00411B57">
        <w:t>$</w:t>
      </w:r>
      <w:r w:rsidR="00607CAA" w:rsidRPr="00411B57">
        <w:t xml:space="preserve"> </w:t>
      </w:r>
      <w:r w:rsidR="00D817EB" w:rsidRPr="00411B57">
        <w:t xml:space="preserve">   </w:t>
      </w:r>
      <w:r w:rsidR="00D226B0" w:rsidRPr="00411B57">
        <w:t>1</w:t>
      </w:r>
      <w:r w:rsidR="00274EAD">
        <w:t>,</w:t>
      </w:r>
      <w:r w:rsidR="00D226B0" w:rsidRPr="00411B57">
        <w:t>3</w:t>
      </w:r>
      <w:r w:rsidR="00BC1314">
        <w:t>16</w:t>
      </w:r>
    </w:p>
    <w:p w:rsidR="00FC315F" w:rsidRPr="00411B57" w:rsidRDefault="00E24AA4" w:rsidP="00E24AA4">
      <w:pPr>
        <w:tabs>
          <w:tab w:val="left" w:pos="1440"/>
          <w:tab w:val="left" w:pos="2160"/>
          <w:tab w:val="right" w:pos="5850"/>
          <w:tab w:val="left" w:pos="6480"/>
          <w:tab w:val="right" w:pos="7290"/>
        </w:tabs>
      </w:pPr>
      <w:r w:rsidRPr="00411B57">
        <w:tab/>
      </w:r>
      <w:r w:rsidRPr="00411B57">
        <w:tab/>
      </w:r>
      <w:proofErr w:type="gramStart"/>
      <w:r w:rsidR="00FC315F" w:rsidRPr="00411B57">
        <w:t>Computer upgrade</w:t>
      </w:r>
      <w:r w:rsidR="00D817EB" w:rsidRPr="00411B57">
        <w:t>, programs,</w:t>
      </w:r>
      <w:r w:rsidR="00FC315F" w:rsidRPr="00411B57">
        <w:t xml:space="preserve"> and maint.</w:t>
      </w:r>
      <w:proofErr w:type="gramEnd"/>
      <w:r w:rsidR="00FC315F" w:rsidRPr="00411B57">
        <w:tab/>
      </w:r>
      <w:r w:rsidR="00FC315F" w:rsidRPr="00411B57">
        <w:tab/>
        <w:t>$</w:t>
      </w:r>
      <w:r w:rsidR="00D226B0" w:rsidRPr="00411B57">
        <w:t xml:space="preserve">      </w:t>
      </w:r>
      <w:r w:rsidR="00FC315F" w:rsidRPr="00411B57">
        <w:t xml:space="preserve"> </w:t>
      </w:r>
      <w:r w:rsidR="00274EAD">
        <w:t xml:space="preserve"> </w:t>
      </w:r>
      <w:r w:rsidR="00FC315F" w:rsidRPr="00411B57">
        <w:t xml:space="preserve"> </w:t>
      </w:r>
      <w:r w:rsidR="00837269">
        <w:t>91</w:t>
      </w:r>
      <w:r w:rsidR="00E01976" w:rsidRPr="00411B57">
        <w:t xml:space="preserve">  </w:t>
      </w:r>
    </w:p>
    <w:p w:rsidR="00E24AA4" w:rsidRPr="00411B57" w:rsidRDefault="00FC315F" w:rsidP="00E24AA4">
      <w:pPr>
        <w:tabs>
          <w:tab w:val="left" w:pos="1440"/>
          <w:tab w:val="left" w:pos="2160"/>
          <w:tab w:val="right" w:pos="5850"/>
          <w:tab w:val="left" w:pos="6480"/>
          <w:tab w:val="right" w:pos="7290"/>
        </w:tabs>
      </w:pPr>
      <w:r w:rsidRPr="00411B57">
        <w:tab/>
      </w:r>
      <w:r w:rsidRPr="00411B57">
        <w:tab/>
      </w:r>
      <w:r w:rsidR="00E24AA4" w:rsidRPr="00411B57">
        <w:t>Internet Service</w:t>
      </w:r>
      <w:r w:rsidR="00837269">
        <w:t>/ phone</w:t>
      </w:r>
      <w:r w:rsidR="00D226B0" w:rsidRPr="00411B57">
        <w:t xml:space="preserve">  </w:t>
      </w:r>
      <w:r w:rsidR="00837269">
        <w:tab/>
      </w:r>
      <w:r w:rsidR="00837269">
        <w:tab/>
      </w:r>
      <w:r w:rsidRPr="00411B57">
        <w:tab/>
      </w:r>
      <w:r w:rsidR="00E24AA4" w:rsidRPr="00411B57">
        <w:t>$</w:t>
      </w:r>
      <w:r w:rsidR="00D817EB" w:rsidRPr="00411B57">
        <w:t xml:space="preserve">    </w:t>
      </w:r>
      <w:r w:rsidR="00E01976" w:rsidRPr="00411B57">
        <w:t xml:space="preserve"> </w:t>
      </w:r>
      <w:r w:rsidR="00274EAD">
        <w:t xml:space="preserve">  </w:t>
      </w:r>
      <w:r w:rsidR="00837269">
        <w:t>750</w:t>
      </w:r>
    </w:p>
    <w:p w:rsidR="00274EAD" w:rsidRDefault="00FC315F" w:rsidP="00E24AA4">
      <w:pPr>
        <w:tabs>
          <w:tab w:val="left" w:pos="1440"/>
          <w:tab w:val="left" w:pos="2160"/>
          <w:tab w:val="right" w:pos="5850"/>
          <w:tab w:val="left" w:pos="6480"/>
          <w:tab w:val="right" w:pos="7290"/>
        </w:tabs>
      </w:pPr>
      <w:r w:rsidRPr="00411B57">
        <w:tab/>
      </w:r>
      <w:r w:rsidRPr="00411B57">
        <w:tab/>
      </w:r>
      <w:r w:rsidR="00274EAD">
        <w:t>Monitoring</w:t>
      </w:r>
      <w:r w:rsidR="00274EAD">
        <w:tab/>
        <w:t xml:space="preserve">          </w:t>
      </w:r>
      <w:r w:rsidR="00274EAD">
        <w:tab/>
        <w:t xml:space="preserve">$       </w:t>
      </w:r>
      <w:r w:rsidR="00837269">
        <w:t>300</w:t>
      </w:r>
    </w:p>
    <w:p w:rsidR="00E24AA4" w:rsidRPr="00411B57" w:rsidRDefault="00274EAD" w:rsidP="00E24AA4">
      <w:pPr>
        <w:tabs>
          <w:tab w:val="left" w:pos="1440"/>
          <w:tab w:val="left" w:pos="2160"/>
          <w:tab w:val="right" w:pos="5850"/>
          <w:tab w:val="left" w:pos="6480"/>
          <w:tab w:val="right" w:pos="7290"/>
        </w:tabs>
      </w:pPr>
      <w:r>
        <w:tab/>
      </w:r>
      <w:r>
        <w:tab/>
      </w:r>
      <w:r w:rsidR="00E24AA4" w:rsidRPr="00411B57">
        <w:t>Office Supplies</w:t>
      </w:r>
      <w:r w:rsidR="00E24AA4" w:rsidRPr="00411B57">
        <w:tab/>
      </w:r>
      <w:r w:rsidR="00FC315F" w:rsidRPr="00411B57">
        <w:tab/>
      </w:r>
      <w:r w:rsidR="00E24AA4" w:rsidRPr="00411B57">
        <w:t>$</w:t>
      </w:r>
      <w:r w:rsidR="00D817EB" w:rsidRPr="00411B57">
        <w:t xml:space="preserve">    </w:t>
      </w:r>
      <w:r w:rsidR="00837269">
        <w:t xml:space="preserve">     24</w:t>
      </w:r>
      <w:r w:rsidR="008A0384" w:rsidRPr="00411B57">
        <w:t xml:space="preserve"> </w:t>
      </w:r>
    </w:p>
    <w:p w:rsidR="00E24AA4" w:rsidRPr="00411B57" w:rsidRDefault="00E24AA4" w:rsidP="00E24AA4">
      <w:pPr>
        <w:tabs>
          <w:tab w:val="left" w:pos="1440"/>
          <w:tab w:val="left" w:pos="2160"/>
          <w:tab w:val="right" w:pos="5850"/>
          <w:tab w:val="left" w:pos="6480"/>
          <w:tab w:val="right" w:pos="7290"/>
        </w:tabs>
      </w:pPr>
      <w:r w:rsidRPr="00411B57">
        <w:tab/>
      </w:r>
      <w:r w:rsidRPr="00411B57">
        <w:tab/>
        <w:t>Postage</w:t>
      </w:r>
      <w:r w:rsidRPr="00411B57">
        <w:tab/>
      </w:r>
      <w:r w:rsidR="00FC315F" w:rsidRPr="00411B57">
        <w:tab/>
      </w:r>
      <w:r w:rsidRPr="00411B57">
        <w:t>$</w:t>
      </w:r>
      <w:r w:rsidR="00FC315F" w:rsidRPr="00411B57">
        <w:t xml:space="preserve">     </w:t>
      </w:r>
      <w:r w:rsidR="008A0384" w:rsidRPr="00411B57">
        <w:t xml:space="preserve">  </w:t>
      </w:r>
      <w:r w:rsidR="00837269">
        <w:t xml:space="preserve">  84</w:t>
      </w:r>
    </w:p>
    <w:p w:rsidR="00E24AA4" w:rsidRPr="00411B57" w:rsidRDefault="00E24AA4" w:rsidP="00E24AA4">
      <w:pPr>
        <w:pStyle w:val="Header"/>
        <w:tabs>
          <w:tab w:val="clear" w:pos="4320"/>
          <w:tab w:val="clear" w:pos="8640"/>
          <w:tab w:val="left" w:pos="1440"/>
          <w:tab w:val="left" w:pos="2160"/>
          <w:tab w:val="right" w:pos="5850"/>
          <w:tab w:val="left" w:pos="6480"/>
          <w:tab w:val="right" w:pos="7290"/>
        </w:tabs>
      </w:pPr>
      <w:r w:rsidRPr="00411B57">
        <w:tab/>
      </w:r>
      <w:r w:rsidRPr="00411B57">
        <w:tab/>
        <w:t>Storage</w:t>
      </w:r>
      <w:r w:rsidRPr="00411B57">
        <w:tab/>
      </w:r>
      <w:r w:rsidR="00FC315F" w:rsidRPr="00411B57">
        <w:tab/>
      </w:r>
      <w:r w:rsidR="00880991" w:rsidRPr="00411B57">
        <w:t>$</w:t>
      </w:r>
      <w:r w:rsidR="00FC315F" w:rsidRPr="00411B57">
        <w:t xml:space="preserve">     </w:t>
      </w:r>
      <w:r w:rsidR="00837269">
        <w:t xml:space="preserve">  330</w:t>
      </w:r>
    </w:p>
    <w:p w:rsidR="00D226B0" w:rsidRPr="00411B57" w:rsidRDefault="00D226B0" w:rsidP="00E24AA4">
      <w:pPr>
        <w:pStyle w:val="Header"/>
        <w:tabs>
          <w:tab w:val="clear" w:pos="4320"/>
          <w:tab w:val="clear" w:pos="8640"/>
          <w:tab w:val="left" w:pos="1440"/>
          <w:tab w:val="left" w:pos="2160"/>
          <w:tab w:val="right" w:pos="5850"/>
          <w:tab w:val="left" w:pos="6480"/>
          <w:tab w:val="right" w:pos="7290"/>
        </w:tabs>
      </w:pPr>
      <w:r w:rsidRPr="00411B57">
        <w:tab/>
      </w:r>
      <w:r w:rsidRPr="00411B57">
        <w:tab/>
        <w:t>Water testing</w:t>
      </w:r>
      <w:r w:rsidRPr="00411B57">
        <w:tab/>
        <w:t xml:space="preserve">                                     </w:t>
      </w:r>
      <w:r w:rsidR="00837269">
        <w:t xml:space="preserve">             $       539</w:t>
      </w:r>
    </w:p>
    <w:p w:rsidR="00034C9C" w:rsidRPr="00411B57" w:rsidRDefault="00D226B0" w:rsidP="00E24AA4">
      <w:pPr>
        <w:pStyle w:val="Header"/>
        <w:tabs>
          <w:tab w:val="clear" w:pos="4320"/>
          <w:tab w:val="clear" w:pos="8640"/>
          <w:tab w:val="left" w:pos="1440"/>
          <w:tab w:val="left" w:pos="2160"/>
          <w:tab w:val="right" w:pos="5850"/>
          <w:tab w:val="left" w:pos="6480"/>
          <w:tab w:val="right" w:pos="7290"/>
        </w:tabs>
      </w:pPr>
      <w:r w:rsidRPr="00411B57">
        <w:tab/>
      </w:r>
      <w:r w:rsidRPr="00411B57">
        <w:tab/>
      </w:r>
      <w:proofErr w:type="gramStart"/>
      <w:r w:rsidRPr="00411B57">
        <w:t>V</w:t>
      </w:r>
      <w:r w:rsidR="00034C9C" w:rsidRPr="00411B57">
        <w:t>ehicle fuel, maint.</w:t>
      </w:r>
      <w:proofErr w:type="gramEnd"/>
      <w:r w:rsidR="00034C9C" w:rsidRPr="00411B57">
        <w:t xml:space="preserve"> For monitor </w:t>
      </w:r>
      <w:r w:rsidR="000716C4" w:rsidRPr="00411B57">
        <w:tab/>
      </w:r>
      <w:r w:rsidR="000716C4" w:rsidRPr="00411B57">
        <w:tab/>
      </w:r>
      <w:r w:rsidR="00034C9C" w:rsidRPr="00411B57">
        <w:t>$</w:t>
      </w:r>
      <w:r w:rsidR="0005321F" w:rsidRPr="00411B57">
        <w:t xml:space="preserve">      </w:t>
      </w:r>
      <w:r w:rsidR="00837269">
        <w:t>108</w:t>
      </w:r>
    </w:p>
    <w:p w:rsidR="00D226B0" w:rsidRDefault="00837269" w:rsidP="00E24AA4">
      <w:pPr>
        <w:tabs>
          <w:tab w:val="left" w:pos="1440"/>
          <w:tab w:val="left" w:pos="2160"/>
          <w:tab w:val="right" w:pos="5850"/>
          <w:tab w:val="left" w:pos="6480"/>
          <w:tab w:val="right" w:pos="7290"/>
        </w:tabs>
      </w:pPr>
      <w:r>
        <w:tab/>
      </w:r>
      <w:r w:rsidR="00274EAD">
        <w:tab/>
      </w:r>
      <w:r w:rsidR="00E24AA4" w:rsidRPr="00274EAD">
        <w:t xml:space="preserve">Weather Station </w:t>
      </w:r>
      <w:proofErr w:type="gramStart"/>
      <w:r>
        <w:t>upgrade</w:t>
      </w:r>
      <w:proofErr w:type="gramEnd"/>
      <w:r w:rsidR="00FC315F" w:rsidRPr="00274EAD">
        <w:tab/>
      </w:r>
      <w:r w:rsidR="00034C9C" w:rsidRPr="00274EAD">
        <w:t xml:space="preserve">        </w:t>
      </w:r>
      <w:r w:rsidR="00E24AA4" w:rsidRPr="00274EAD">
        <w:tab/>
        <w:t>$</w:t>
      </w:r>
      <w:r w:rsidR="00D226B0" w:rsidRPr="00411B57">
        <w:t xml:space="preserve">       </w:t>
      </w:r>
      <w:r>
        <w:t>991</w:t>
      </w:r>
    </w:p>
    <w:p w:rsidR="00837269" w:rsidRDefault="00837269" w:rsidP="00E24AA4">
      <w:pPr>
        <w:tabs>
          <w:tab w:val="left" w:pos="1440"/>
          <w:tab w:val="left" w:pos="2160"/>
          <w:tab w:val="right" w:pos="5850"/>
          <w:tab w:val="left" w:pos="6480"/>
          <w:tab w:val="right" w:pos="7290"/>
        </w:tabs>
      </w:pPr>
      <w:r>
        <w:tab/>
      </w:r>
      <w:r>
        <w:tab/>
        <w:t>Web Server</w:t>
      </w:r>
      <w:r>
        <w:tab/>
      </w:r>
      <w:r>
        <w:tab/>
        <w:t>$       224</w:t>
      </w:r>
    </w:p>
    <w:p w:rsidR="00837269" w:rsidRPr="00411B57" w:rsidRDefault="00837269" w:rsidP="00E24AA4">
      <w:pPr>
        <w:tabs>
          <w:tab w:val="left" w:pos="1440"/>
          <w:tab w:val="left" w:pos="2160"/>
          <w:tab w:val="right" w:pos="5850"/>
          <w:tab w:val="left" w:pos="6480"/>
          <w:tab w:val="right" w:pos="7290"/>
        </w:tabs>
      </w:pPr>
      <w:r>
        <w:tab/>
      </w:r>
      <w:r>
        <w:tab/>
        <w:t>Information /Education</w:t>
      </w:r>
      <w:r>
        <w:tab/>
      </w:r>
      <w:r>
        <w:tab/>
        <w:t>$         36</w:t>
      </w:r>
    </w:p>
    <w:p w:rsidR="00E24AA4" w:rsidRPr="00411B57" w:rsidRDefault="00D226B0" w:rsidP="00E24AA4">
      <w:pPr>
        <w:tabs>
          <w:tab w:val="left" w:pos="1440"/>
          <w:tab w:val="left" w:pos="2160"/>
          <w:tab w:val="right" w:pos="5850"/>
          <w:tab w:val="left" w:pos="6480"/>
          <w:tab w:val="right" w:pos="7290"/>
        </w:tabs>
        <w:rPr>
          <w:u w:val="single"/>
        </w:rPr>
      </w:pPr>
      <w:r w:rsidRPr="00411B57">
        <w:tab/>
      </w:r>
      <w:r w:rsidRPr="00411B57">
        <w:tab/>
      </w:r>
      <w:r w:rsidRPr="00411B57">
        <w:tab/>
        <w:t xml:space="preserve">                                     </w:t>
      </w:r>
      <w:r w:rsidR="00274EAD">
        <w:t xml:space="preserve">                         </w:t>
      </w:r>
      <w:r w:rsidR="00D817EB" w:rsidRPr="00411B57">
        <w:rPr>
          <w:u w:val="single"/>
        </w:rPr>
        <w:t xml:space="preserve">  </w:t>
      </w:r>
      <w:r w:rsidR="0005321F" w:rsidRPr="00411B57">
        <w:rPr>
          <w:u w:val="single"/>
        </w:rPr>
        <w:t xml:space="preserve">  </w:t>
      </w:r>
    </w:p>
    <w:p w:rsidR="00E24AA4" w:rsidRPr="00411B57" w:rsidRDefault="00E24AA4" w:rsidP="008E6958">
      <w:pPr>
        <w:tabs>
          <w:tab w:val="left" w:pos="1440"/>
          <w:tab w:val="left" w:pos="2160"/>
          <w:tab w:val="right" w:pos="5850"/>
          <w:tab w:val="left" w:pos="6480"/>
          <w:tab w:val="right" w:pos="7290"/>
        </w:tabs>
      </w:pPr>
      <w:r w:rsidRPr="00411B57">
        <w:tab/>
      </w:r>
      <w:r w:rsidRPr="00411B57">
        <w:tab/>
        <w:t>Total</w:t>
      </w:r>
      <w:r w:rsidRPr="00411B57">
        <w:tab/>
      </w:r>
      <w:r w:rsidRPr="00411B57">
        <w:tab/>
      </w:r>
      <w:r w:rsidRPr="00411B57">
        <w:tab/>
      </w:r>
      <w:r w:rsidR="009609E6" w:rsidRPr="00411B57">
        <w:tab/>
      </w:r>
      <w:r w:rsidR="00837269">
        <w:t>$ 5,030</w:t>
      </w:r>
    </w:p>
    <w:p w:rsidR="00E24AA4" w:rsidRPr="00411B57" w:rsidRDefault="00E24AA4" w:rsidP="00E24AA4">
      <w:pPr>
        <w:pStyle w:val="Header"/>
        <w:tabs>
          <w:tab w:val="clear" w:pos="4320"/>
          <w:tab w:val="clear" w:pos="8640"/>
          <w:tab w:val="left" w:pos="1440"/>
          <w:tab w:val="left" w:pos="2160"/>
          <w:tab w:val="left" w:pos="2880"/>
          <w:tab w:val="left" w:pos="5040"/>
          <w:tab w:val="right" w:pos="7290"/>
        </w:tabs>
      </w:pPr>
    </w:p>
    <w:p w:rsidR="00E24AA4" w:rsidRPr="00411B57" w:rsidRDefault="00E24AA4" w:rsidP="00E24AA4">
      <w:pPr>
        <w:tabs>
          <w:tab w:val="left" w:pos="1440"/>
          <w:tab w:val="left" w:pos="2160"/>
          <w:tab w:val="left" w:pos="2880"/>
          <w:tab w:val="left" w:pos="5040"/>
          <w:tab w:val="right" w:pos="7290"/>
        </w:tabs>
      </w:pPr>
      <w:r w:rsidRPr="00411B57">
        <w:tab/>
        <w:t>Total cost of CS program</w:t>
      </w:r>
      <w:r w:rsidR="00CA0883" w:rsidRPr="00411B57">
        <w:t xml:space="preserve"> to BPA</w:t>
      </w:r>
      <w:r w:rsidRPr="00411B57">
        <w:tab/>
      </w:r>
      <w:r w:rsidR="00196579" w:rsidRPr="00411B57">
        <w:tab/>
      </w:r>
      <w:r w:rsidR="009609E6" w:rsidRPr="00411B57">
        <w:tab/>
      </w:r>
      <w:r w:rsidRPr="00411B57">
        <w:rPr>
          <w:u w:val="single"/>
        </w:rPr>
        <w:t>$</w:t>
      </w:r>
      <w:r w:rsidR="00837269">
        <w:rPr>
          <w:u w:val="single"/>
        </w:rPr>
        <w:t>48,760</w:t>
      </w:r>
    </w:p>
    <w:p w:rsidR="00331F69" w:rsidRDefault="00EE3BBE">
      <w:pPr>
        <w:pStyle w:val="Heading1"/>
      </w:pPr>
      <w:bookmarkStart w:id="10" w:name="_Toc71710201"/>
      <w:bookmarkStart w:id="11" w:name="_Toc131846843"/>
      <w:r>
        <w:lastRenderedPageBreak/>
        <w:t>P</w:t>
      </w:r>
      <w:r w:rsidR="00331F69" w:rsidRPr="0098437B">
        <w:t>roject Summaries</w:t>
      </w:r>
      <w:bookmarkEnd w:id="10"/>
      <w:bookmarkEnd w:id="11"/>
    </w:p>
    <w:p w:rsidR="00331F69" w:rsidRPr="00D136DD" w:rsidRDefault="00331F69" w:rsidP="0073251D">
      <w:pPr>
        <w:pStyle w:val="Heading2"/>
        <w:ind w:right="-720"/>
        <w:rPr>
          <w:rFonts w:ascii="Arial" w:hAnsi="Arial" w:cs="Arial"/>
        </w:rPr>
      </w:pPr>
      <w:bookmarkStart w:id="12" w:name="_Toc71710202"/>
      <w:bookmarkStart w:id="13" w:name="_Toc131846844"/>
      <w:r w:rsidRPr="00D136DD">
        <w:rPr>
          <w:rFonts w:ascii="Arial" w:hAnsi="Arial" w:cs="Arial"/>
        </w:rPr>
        <w:t xml:space="preserve">Watershed Project Coordination and Administration for </w:t>
      </w:r>
      <w:r w:rsidR="00841073">
        <w:rPr>
          <w:rFonts w:ascii="Arial" w:hAnsi="Arial" w:cs="Arial"/>
        </w:rPr>
        <w:t>20</w:t>
      </w:r>
      <w:r w:rsidR="004A33AE">
        <w:rPr>
          <w:rFonts w:ascii="Arial" w:hAnsi="Arial" w:cs="Arial"/>
        </w:rPr>
        <w:t>1</w:t>
      </w:r>
      <w:r w:rsidR="00EE3BBE">
        <w:rPr>
          <w:rFonts w:ascii="Arial" w:hAnsi="Arial" w:cs="Arial"/>
        </w:rPr>
        <w:t>2</w:t>
      </w:r>
      <w:r w:rsidRPr="00D136DD">
        <w:rPr>
          <w:rFonts w:ascii="Arial" w:hAnsi="Arial" w:cs="Arial"/>
        </w:rPr>
        <w:t>; Contract #</w:t>
      </w:r>
      <w:bookmarkEnd w:id="12"/>
      <w:bookmarkEnd w:id="13"/>
      <w:r w:rsidR="00422C5F">
        <w:rPr>
          <w:rFonts w:ascii="Arial" w:hAnsi="Arial" w:cs="Arial"/>
        </w:rPr>
        <w:t>5333</w:t>
      </w:r>
      <w:r w:rsidR="00EE3BBE">
        <w:rPr>
          <w:rFonts w:ascii="Arial" w:hAnsi="Arial" w:cs="Arial"/>
        </w:rPr>
        <w:t>9</w:t>
      </w:r>
      <w:r w:rsidR="00582499">
        <w:rPr>
          <w:rFonts w:ascii="Arial" w:hAnsi="Arial" w:cs="Arial"/>
        </w:rPr>
        <w:t xml:space="preserve"> &amp; #</w:t>
      </w:r>
      <w:r w:rsidR="00422C5F">
        <w:rPr>
          <w:rFonts w:ascii="Arial" w:hAnsi="Arial" w:cs="Arial"/>
        </w:rPr>
        <w:t>57424</w:t>
      </w:r>
    </w:p>
    <w:p w:rsidR="00331F69" w:rsidRDefault="00331F69">
      <w:pPr>
        <w:spacing w:after="120"/>
      </w:pPr>
      <w:r>
        <w:tab/>
      </w:r>
      <w:r w:rsidR="00880991">
        <w:t xml:space="preserve">The Pomeroy Conservation District was provided funding from the BPA to continue the administration and implementation of approved conservation practices in Garfield County.  </w:t>
      </w:r>
      <w:r w:rsidR="00642D6B">
        <w:t>It follows the intent of the Pataha Creek</w:t>
      </w:r>
      <w:r w:rsidR="00981DD7">
        <w:t xml:space="preserve"> Model Watershed plan developed in 1993</w:t>
      </w:r>
      <w:r w:rsidR="00CA0883">
        <w:t>.</w:t>
      </w:r>
      <w:r w:rsidR="00642D6B">
        <w:t xml:space="preserve"> </w:t>
      </w:r>
      <w:r>
        <w:t xml:space="preserve">This plan </w:t>
      </w:r>
      <w:r w:rsidR="00CA0883">
        <w:t>wa</w:t>
      </w:r>
      <w:r>
        <w:t xml:space="preserve">s a pilot effort to encourage private landowners to join government agencies in finding solutions to loss of salmon habitat and critical riparian areas.  The goal of the plan is to set into motion efforts to return the upper Pataha Creek Watershed and lower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to productive capacity for salmon spawning and rearing.</w:t>
      </w:r>
    </w:p>
    <w:p w:rsidR="00331F69" w:rsidRDefault="00331F69">
      <w:pPr>
        <w:spacing w:after="120"/>
      </w:pPr>
      <w:r>
        <w:tab/>
        <w:t>The Pataha</w:t>
      </w:r>
      <w:r w:rsidR="00981DD7">
        <w:t xml:space="preserve"> Creek</w:t>
      </w:r>
      <w:r w:rsidR="00164F00">
        <w:t>’</w:t>
      </w:r>
      <w:r w:rsidR="00981DD7">
        <w:t>s</w:t>
      </w:r>
      <w:r>
        <w:t xml:space="preserve"> past high delivery of sediment and high water temperatures into the spawning and rearing area of the lower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was determined to be the main problem in the Pataha Creek Watershed.</w:t>
      </w:r>
    </w:p>
    <w:p w:rsidR="00331F69" w:rsidRDefault="00331F69">
      <w:pPr>
        <w:spacing w:after="120"/>
      </w:pPr>
      <w:r>
        <w:tab/>
      </w:r>
      <w:r w:rsidR="00981DD7">
        <w:t>Since 1993, the</w:t>
      </w:r>
      <w:r>
        <w:t xml:space="preserve"> watershed coordinator</w:t>
      </w:r>
      <w:r w:rsidR="00981DD7">
        <w:t xml:space="preserve"> has worked</w:t>
      </w:r>
      <w:r>
        <w:t xml:space="preserve"> to bring together the technical experts of state and federal agencies with private landowners to jointly find solutions to habitat problems within the watershed</w:t>
      </w:r>
      <w:r w:rsidR="00981DD7">
        <w:t xml:space="preserve"> and now </w:t>
      </w:r>
      <w:r w:rsidR="00582499">
        <w:t>within some other salmon bearing streams in</w:t>
      </w:r>
      <w:r w:rsidR="00981DD7">
        <w:t xml:space="preserve"> </w:t>
      </w:r>
      <w:smartTag w:uri="urn:schemas-microsoft-com:office:smarttags" w:element="place">
        <w:smartTag w:uri="urn:schemas-microsoft-com:office:smarttags" w:element="PlaceName">
          <w:r w:rsidR="00981DD7">
            <w:t>Garfield</w:t>
          </w:r>
        </w:smartTag>
        <w:r w:rsidR="00981DD7">
          <w:t xml:space="preserve"> </w:t>
        </w:r>
        <w:smartTag w:uri="urn:schemas-microsoft-com:office:smarttags" w:element="PlaceType">
          <w:r w:rsidR="00981DD7">
            <w:t>County</w:t>
          </w:r>
        </w:smartTag>
      </w:smartTag>
      <w:r>
        <w:t>.  The technical representatives provide the scientific background and information on critical needs of the fish while the landowners provide the common sense backstop to ensure that the action items suggested by the agencies are attainable, physically and financially within the watershed.</w:t>
      </w:r>
    </w:p>
    <w:p w:rsidR="000A5EB1" w:rsidRDefault="000A5EB1">
      <w:pPr>
        <w:spacing w:after="120"/>
      </w:pPr>
    </w:p>
    <w:p w:rsidR="000A5EB1" w:rsidRDefault="000A5EB1" w:rsidP="000A5EB1">
      <w:pPr>
        <w:rPr>
          <w:b/>
          <w:bCs/>
          <w:szCs w:val="24"/>
        </w:rPr>
      </w:pPr>
    </w:p>
    <w:p w:rsidR="00A6235C" w:rsidRPr="00A6235C" w:rsidRDefault="00A6235C" w:rsidP="00A6235C">
      <w:pPr>
        <w:jc w:val="center"/>
        <w:rPr>
          <w:b/>
          <w:bCs/>
          <w:i/>
          <w:sz w:val="32"/>
          <w:szCs w:val="32"/>
        </w:rPr>
      </w:pPr>
      <w:r>
        <w:rPr>
          <w:b/>
          <w:bCs/>
          <w:i/>
          <w:sz w:val="32"/>
          <w:szCs w:val="32"/>
        </w:rPr>
        <w:t>Soil Erosion Documentation</w:t>
      </w:r>
    </w:p>
    <w:p w:rsidR="00A6235C" w:rsidRDefault="00A6235C" w:rsidP="000A5EB1">
      <w:pPr>
        <w:rPr>
          <w:bCs/>
          <w:szCs w:val="24"/>
        </w:rPr>
      </w:pPr>
    </w:p>
    <w:p w:rsidR="000A5EB1" w:rsidRDefault="000A5EB1" w:rsidP="000A5EB1">
      <w:pPr>
        <w:rPr>
          <w:bCs/>
          <w:szCs w:val="24"/>
        </w:rPr>
      </w:pPr>
      <w:r w:rsidRPr="000A5EB1">
        <w:rPr>
          <w:bCs/>
          <w:szCs w:val="24"/>
        </w:rPr>
        <w:t xml:space="preserve">The following research has been used as a guide in the district effort to use cost share of no-till seeding as a basis of improving the water quality of </w:t>
      </w:r>
      <w:r>
        <w:rPr>
          <w:bCs/>
          <w:szCs w:val="24"/>
        </w:rPr>
        <w:t xml:space="preserve">all </w:t>
      </w:r>
      <w:r w:rsidRPr="000A5EB1">
        <w:rPr>
          <w:bCs/>
          <w:szCs w:val="24"/>
        </w:rPr>
        <w:t>the streams</w:t>
      </w:r>
      <w:r>
        <w:rPr>
          <w:bCs/>
          <w:szCs w:val="24"/>
        </w:rPr>
        <w:t xml:space="preserve"> in the Pomeroy Conservation District. </w:t>
      </w:r>
    </w:p>
    <w:p w:rsidR="000A5EB1" w:rsidRPr="000A5EB1" w:rsidRDefault="000A5EB1" w:rsidP="000A5EB1">
      <w:pPr>
        <w:rPr>
          <w:bCs/>
          <w:szCs w:val="24"/>
        </w:rPr>
      </w:pPr>
    </w:p>
    <w:p w:rsidR="000A5EB1" w:rsidRPr="000A5EB1" w:rsidRDefault="000A5EB1" w:rsidP="000A5EB1">
      <w:pPr>
        <w:rPr>
          <w:szCs w:val="24"/>
        </w:rPr>
      </w:pPr>
      <w:r w:rsidRPr="000A5EB1">
        <w:rPr>
          <w:b/>
          <w:bCs/>
          <w:szCs w:val="24"/>
        </w:rPr>
        <w:t>Submitted to:</w:t>
      </w:r>
      <w:r w:rsidRPr="000A5EB1">
        <w:rPr>
          <w:szCs w:val="24"/>
        </w:rPr>
        <w:t xml:space="preserve"> ASAE Annual International Meeting </w:t>
      </w:r>
      <w:r w:rsidRPr="000A5EB1">
        <w:rPr>
          <w:szCs w:val="24"/>
        </w:rPr>
        <w:br/>
      </w:r>
      <w:r w:rsidRPr="000A5EB1">
        <w:rPr>
          <w:b/>
          <w:bCs/>
          <w:szCs w:val="24"/>
        </w:rPr>
        <w:t>Publication Type:</w:t>
      </w:r>
      <w:r w:rsidRPr="000A5EB1">
        <w:rPr>
          <w:szCs w:val="24"/>
        </w:rPr>
        <w:t xml:space="preserve"> Proceedings/Symposium </w:t>
      </w:r>
      <w:r w:rsidRPr="000A5EB1">
        <w:rPr>
          <w:szCs w:val="24"/>
        </w:rPr>
        <w:br/>
      </w:r>
      <w:r w:rsidRPr="000A5EB1">
        <w:rPr>
          <w:b/>
          <w:bCs/>
          <w:szCs w:val="24"/>
        </w:rPr>
        <w:t>Publication Acceptance Date:</w:t>
      </w:r>
      <w:r w:rsidRPr="000A5EB1">
        <w:rPr>
          <w:szCs w:val="24"/>
        </w:rPr>
        <w:t xml:space="preserve"> </w:t>
      </w:r>
      <w:smartTag w:uri="urn:schemas-microsoft-com:office:smarttags" w:element="date">
        <w:smartTagPr>
          <w:attr w:name="Year" w:val="2003"/>
          <w:attr w:name="Day" w:val="16"/>
          <w:attr w:name="Month" w:val="1"/>
        </w:smartTagPr>
        <w:r w:rsidRPr="000A5EB1">
          <w:rPr>
            <w:szCs w:val="24"/>
          </w:rPr>
          <w:t>January 16, 2003</w:t>
        </w:r>
      </w:smartTag>
      <w:r w:rsidRPr="000A5EB1">
        <w:rPr>
          <w:szCs w:val="24"/>
        </w:rPr>
        <w:t xml:space="preserve"> </w:t>
      </w:r>
      <w:r w:rsidRPr="000A5EB1">
        <w:rPr>
          <w:szCs w:val="24"/>
        </w:rPr>
        <w:br/>
      </w:r>
      <w:r w:rsidRPr="000A5EB1">
        <w:rPr>
          <w:b/>
          <w:bCs/>
          <w:szCs w:val="24"/>
        </w:rPr>
        <w:t>Publication Date:</w:t>
      </w:r>
      <w:r w:rsidRPr="000A5EB1">
        <w:rPr>
          <w:szCs w:val="24"/>
        </w:rPr>
        <w:t xml:space="preserve"> </w:t>
      </w:r>
      <w:smartTag w:uri="urn:schemas-microsoft-com:office:smarttags" w:element="date">
        <w:smartTagPr>
          <w:attr w:name="Year" w:val="2003"/>
          <w:attr w:name="Day" w:val="27"/>
          <w:attr w:name="Month" w:val="7"/>
        </w:smartTagPr>
        <w:r w:rsidRPr="000A5EB1">
          <w:rPr>
            <w:szCs w:val="24"/>
          </w:rPr>
          <w:t>July 27, 2003</w:t>
        </w:r>
      </w:smartTag>
      <w:r w:rsidRPr="000A5EB1">
        <w:rPr>
          <w:szCs w:val="24"/>
        </w:rPr>
        <w:t xml:space="preserve"> </w:t>
      </w:r>
      <w:r w:rsidRPr="000A5EB1">
        <w:rPr>
          <w:szCs w:val="24"/>
        </w:rPr>
        <w:br/>
      </w:r>
      <w:r w:rsidRPr="000A5EB1">
        <w:rPr>
          <w:b/>
          <w:bCs/>
          <w:szCs w:val="24"/>
        </w:rPr>
        <w:t>Citation:</w:t>
      </w:r>
      <w:r w:rsidRPr="000A5EB1">
        <w:rPr>
          <w:szCs w:val="24"/>
        </w:rPr>
        <w:t xml:space="preserve"> FU, G., CHEN, S., MCCOOL, D.K. SOIL EROSION AND ITS RESPONSE TO NO-TILL PRACTICE ESTIMATED WITH ARCVIEW GIS. </w:t>
      </w:r>
      <w:proofErr w:type="gramStart"/>
      <w:r w:rsidRPr="000A5EB1">
        <w:rPr>
          <w:szCs w:val="24"/>
        </w:rPr>
        <w:t>ASAE ANNUAL INTERNATIONAL MEETING.</w:t>
      </w:r>
      <w:proofErr w:type="gramEnd"/>
      <w:r w:rsidRPr="000A5EB1">
        <w:rPr>
          <w:szCs w:val="24"/>
        </w:rPr>
        <w:t xml:space="preserve"> 2003. </w:t>
      </w:r>
    </w:p>
    <w:p w:rsidR="000A5EB1" w:rsidRPr="000A5EB1" w:rsidRDefault="000A5EB1" w:rsidP="000A5EB1">
      <w:pPr>
        <w:rPr>
          <w:szCs w:val="24"/>
        </w:rPr>
      </w:pPr>
      <w:r w:rsidRPr="000A5EB1">
        <w:rPr>
          <w:b/>
          <w:bCs/>
          <w:szCs w:val="24"/>
        </w:rPr>
        <w:t>Interpretive Summary:</w:t>
      </w:r>
      <w:r w:rsidRPr="000A5EB1">
        <w:rPr>
          <w:szCs w:val="24"/>
        </w:rPr>
        <w:t xml:space="preserve"> Reliable estimates of the effect on soil erosion and downstream sediment yield of crop management and land use changes are important in determining if these changes will result in the benefits expected. Changes in crop management practices may show reduced erosion on small plots, but the effect on sediment yield and fish habitat in downstream channels will be influenced by many factors in addition to those that cause small-plot erosion reduction. Applying the RUSLE and </w:t>
      </w:r>
      <w:proofErr w:type="spellStart"/>
      <w:r w:rsidRPr="000A5EB1">
        <w:rPr>
          <w:szCs w:val="24"/>
        </w:rPr>
        <w:t>Arcview</w:t>
      </w:r>
      <w:proofErr w:type="spellEnd"/>
      <w:r w:rsidRPr="000A5EB1">
        <w:rPr>
          <w:szCs w:val="24"/>
        </w:rPr>
        <w:t xml:space="preserve"> GIS to the Pataha Watershed in southeastern </w:t>
      </w:r>
      <w:smartTag w:uri="urn:schemas-microsoft-com:office:smarttags" w:element="place">
        <w:smartTag w:uri="urn:schemas-microsoft-com:office:smarttags" w:element="State">
          <w:r w:rsidRPr="000A5EB1">
            <w:rPr>
              <w:szCs w:val="24"/>
            </w:rPr>
            <w:t>Washington</w:t>
          </w:r>
        </w:smartTag>
      </w:smartTag>
      <w:r w:rsidRPr="000A5EB1">
        <w:rPr>
          <w:szCs w:val="24"/>
        </w:rPr>
        <w:t xml:space="preserve"> resulted in soil loss estimates on individual 10mx10m grid cells that showed average soil loss reduction from 11.1 </w:t>
      </w:r>
      <w:proofErr w:type="gramStart"/>
      <w:r w:rsidRPr="000A5EB1">
        <w:rPr>
          <w:szCs w:val="24"/>
        </w:rPr>
        <w:t>to 3.1 t/</w:t>
      </w:r>
      <w:proofErr w:type="spellStart"/>
      <w:r w:rsidRPr="000A5EB1">
        <w:rPr>
          <w:szCs w:val="24"/>
        </w:rPr>
        <w:t>ha.yr</w:t>
      </w:r>
      <w:proofErr w:type="spellEnd"/>
      <w:proofErr w:type="gramEnd"/>
      <w:r w:rsidRPr="000A5EB1">
        <w:rPr>
          <w:szCs w:val="24"/>
        </w:rPr>
        <w:t xml:space="preserve"> by converting from current to no-till practices on cropland. Using the Sediment Delivery Distributed (SEDD) model with the ArcView GIS indicated a sediment delivery from the watershed of </w:t>
      </w:r>
      <w:proofErr w:type="gramStart"/>
      <w:r w:rsidRPr="000A5EB1">
        <w:rPr>
          <w:szCs w:val="24"/>
        </w:rPr>
        <w:t>4.7 t/</w:t>
      </w:r>
      <w:proofErr w:type="spellStart"/>
      <w:r w:rsidRPr="000A5EB1">
        <w:rPr>
          <w:szCs w:val="24"/>
        </w:rPr>
        <w:t>ha.yr</w:t>
      </w:r>
      <w:proofErr w:type="spellEnd"/>
      <w:r w:rsidRPr="000A5EB1">
        <w:rPr>
          <w:szCs w:val="24"/>
        </w:rPr>
        <w:t xml:space="preserve"> under current management practices,</w:t>
      </w:r>
      <w:proofErr w:type="gramEnd"/>
      <w:r w:rsidRPr="000A5EB1">
        <w:rPr>
          <w:szCs w:val="24"/>
        </w:rPr>
        <w:t xml:space="preserve"> and 1.5 t/</w:t>
      </w:r>
      <w:proofErr w:type="spellStart"/>
      <w:r w:rsidRPr="000A5EB1">
        <w:rPr>
          <w:szCs w:val="24"/>
        </w:rPr>
        <w:t>ha.yr</w:t>
      </w:r>
      <w:proofErr w:type="spellEnd"/>
      <w:r w:rsidRPr="000A5EB1">
        <w:rPr>
          <w:szCs w:val="24"/>
        </w:rPr>
        <w:t xml:space="preserve"> if all cropland were converted to no-till practices. This research is an </w:t>
      </w:r>
      <w:r w:rsidRPr="000A5EB1">
        <w:rPr>
          <w:szCs w:val="24"/>
        </w:rPr>
        <w:lastRenderedPageBreak/>
        <w:t xml:space="preserve">important step in establishing procedures to determine the off-site benefits of using management practices such as no-till seeding or permanent contour grass strips. A procedure for determining off-site benefits of specific crop management practices is important because additional costs of applying these practices could be covered by external funds as part of fish habitat and species recovery efforts. </w:t>
      </w:r>
    </w:p>
    <w:p w:rsidR="000A5EB1" w:rsidRPr="000A5EB1" w:rsidRDefault="000A5EB1" w:rsidP="000A5EB1">
      <w:pPr>
        <w:spacing w:before="100" w:beforeAutospacing="1" w:after="100" w:afterAutospacing="1"/>
        <w:rPr>
          <w:szCs w:val="24"/>
        </w:rPr>
      </w:pPr>
      <w:r w:rsidRPr="000A5EB1">
        <w:rPr>
          <w:b/>
          <w:bCs/>
          <w:szCs w:val="24"/>
        </w:rPr>
        <w:t>Technical Abstract:</w:t>
      </w:r>
      <w:r w:rsidRPr="000A5EB1">
        <w:rPr>
          <w:szCs w:val="24"/>
        </w:rPr>
        <w:t xml:space="preserve"> ArcView GIS and the Revised Universal Soil Loss Equation (RUSLE) were used to estimate soil erosion and its response to no-till practice in Pataha Creek Watershed, a typical </w:t>
      </w:r>
      <w:proofErr w:type="spellStart"/>
      <w:r w:rsidRPr="000A5EB1">
        <w:rPr>
          <w:szCs w:val="24"/>
        </w:rPr>
        <w:t>dryland</w:t>
      </w:r>
      <w:proofErr w:type="spellEnd"/>
      <w:r w:rsidRPr="000A5EB1">
        <w:rPr>
          <w:szCs w:val="24"/>
        </w:rPr>
        <w:t xml:space="preserve"> agricultural watershed in southeastern Washington. With the aid of GIS and appropriate formulas specific to </w:t>
      </w:r>
      <w:smartTag w:uri="urn:schemas-microsoft-com:office:smarttags" w:element="place">
        <w:r w:rsidRPr="000A5EB1">
          <w:rPr>
            <w:szCs w:val="24"/>
          </w:rPr>
          <w:t>Pacific Northwest</w:t>
        </w:r>
      </w:smartTag>
      <w:r w:rsidRPr="000A5EB1">
        <w:rPr>
          <w:szCs w:val="24"/>
        </w:rPr>
        <w:t xml:space="preserve"> region, L and S factors were calculated from DEM, and </w:t>
      </w:r>
      <w:proofErr w:type="spellStart"/>
      <w:r w:rsidRPr="000A5EB1">
        <w:rPr>
          <w:szCs w:val="24"/>
        </w:rPr>
        <w:t>Req</w:t>
      </w:r>
      <w:proofErr w:type="spellEnd"/>
      <w:r w:rsidRPr="000A5EB1">
        <w:rPr>
          <w:szCs w:val="24"/>
        </w:rPr>
        <w:t xml:space="preserve"> factors from precipitation map. K factors were obtained from SSURGO database, and C factors were calculated from RUSLE 105 using crop rotation and land use maps. ArcView GI was used to obtain soil erosion from each 10mX10m cell. The results show average cell soil loss of about 11.09 t/</w:t>
      </w:r>
      <w:proofErr w:type="spellStart"/>
      <w:r w:rsidRPr="000A5EB1">
        <w:rPr>
          <w:szCs w:val="24"/>
        </w:rPr>
        <w:t>ha·yr</w:t>
      </w:r>
      <w:proofErr w:type="spellEnd"/>
      <w:r w:rsidRPr="000A5EB1">
        <w:rPr>
          <w:szCs w:val="24"/>
        </w:rPr>
        <w:t xml:space="preserve"> under current land use. The Sediment Delivery Distributed (SEDD) Model integrated with GIS was employed to estimate the transport of eroded soil past the gaging station. The result showed that the average cell sediment yield from the 327 sq km area above the gaging station is 4.71 t/</w:t>
      </w:r>
      <w:proofErr w:type="spellStart"/>
      <w:r w:rsidRPr="000A5EB1">
        <w:rPr>
          <w:szCs w:val="24"/>
        </w:rPr>
        <w:t>ha·yr</w:t>
      </w:r>
      <w:proofErr w:type="spellEnd"/>
      <w:r w:rsidRPr="000A5EB1">
        <w:rPr>
          <w:szCs w:val="24"/>
        </w:rPr>
        <w:t>, about 42.4% of the total soil loss. Channel erosion was not included in this study. The impacts of adopting no-till practices were then calculated by running RUSLE under the scenario of all the agricultural land under no-till practices. The average cell soil loss decreased from 11.09 to 3.10 t/</w:t>
      </w:r>
      <w:proofErr w:type="spellStart"/>
      <w:r w:rsidRPr="000A5EB1">
        <w:rPr>
          <w:szCs w:val="24"/>
        </w:rPr>
        <w:t>ha·yr</w:t>
      </w:r>
      <w:proofErr w:type="spellEnd"/>
      <w:r w:rsidRPr="000A5EB1">
        <w:rPr>
          <w:szCs w:val="24"/>
        </w:rPr>
        <w:t xml:space="preserve"> for the whole watershed and from 17.67 to 3.89 t/</w:t>
      </w:r>
      <w:proofErr w:type="spellStart"/>
      <w:r w:rsidRPr="000A5EB1">
        <w:rPr>
          <w:szCs w:val="24"/>
        </w:rPr>
        <w:t>ha·yr</w:t>
      </w:r>
      <w:proofErr w:type="spellEnd"/>
      <w:r w:rsidRPr="000A5EB1">
        <w:rPr>
          <w:szCs w:val="24"/>
        </w:rPr>
        <w:t xml:space="preserve"> for cropland under no-till. The average cell sediment yield to river channel decreased from 4.71 to 1.49 t/</w:t>
      </w:r>
      <w:proofErr w:type="spellStart"/>
      <w:r w:rsidRPr="000A5EB1">
        <w:rPr>
          <w:szCs w:val="24"/>
        </w:rPr>
        <w:t>ha·yr</w:t>
      </w:r>
      <w:proofErr w:type="spellEnd"/>
      <w:r w:rsidRPr="000A5EB1">
        <w:rPr>
          <w:szCs w:val="24"/>
        </w:rPr>
        <w:t xml:space="preserve"> for the entire watershed and from 7.11 to 1.55 t/</w:t>
      </w:r>
      <w:proofErr w:type="spellStart"/>
      <w:r w:rsidRPr="000A5EB1">
        <w:rPr>
          <w:szCs w:val="24"/>
        </w:rPr>
        <w:t>ha·yr</w:t>
      </w:r>
      <w:proofErr w:type="spellEnd"/>
      <w:r w:rsidRPr="000A5EB1">
        <w:rPr>
          <w:szCs w:val="24"/>
        </w:rPr>
        <w:t xml:space="preserve"> for cropland under no-till scenario. The contribution of cropland decreased from 92.4% to 72.8% for soil loss and from 87.4% to 60.1% for sediment yield if all the cropland in the Pataha Creek Watershed were under no-till practice. These modeled results are consistent with other studies either in this region or other regions.</w:t>
      </w:r>
      <w:r w:rsidRPr="000A5EB1">
        <w:rPr>
          <w:sz w:val="20"/>
        </w:rPr>
        <w:t xml:space="preserve"> </w:t>
      </w:r>
    </w:p>
    <w:p w:rsidR="00A6235C" w:rsidRPr="00A6235C" w:rsidRDefault="00A6235C" w:rsidP="00A6235C">
      <w:pPr>
        <w:spacing w:after="120"/>
        <w:jc w:val="center"/>
        <w:rPr>
          <w:b/>
          <w:i/>
          <w:sz w:val="32"/>
          <w:szCs w:val="32"/>
        </w:rPr>
      </w:pPr>
      <w:bookmarkStart w:id="14" w:name="challenges"/>
      <w:bookmarkEnd w:id="14"/>
      <w:r w:rsidRPr="00A6235C">
        <w:rPr>
          <w:b/>
          <w:i/>
          <w:sz w:val="32"/>
          <w:szCs w:val="32"/>
        </w:rPr>
        <w:t>Pomeroy CD Ongoing Efforts</w:t>
      </w:r>
    </w:p>
    <w:p w:rsidR="00A6235C" w:rsidRDefault="00A6235C" w:rsidP="00A6235C">
      <w:pPr>
        <w:spacing w:after="120"/>
        <w:jc w:val="center"/>
      </w:pPr>
      <w:r>
        <w:t xml:space="preserve">  </w:t>
      </w:r>
    </w:p>
    <w:p w:rsidR="00331F69" w:rsidRDefault="00331F69" w:rsidP="00A6235C">
      <w:pPr>
        <w:spacing w:after="120"/>
        <w:ind w:firstLine="720"/>
      </w:pPr>
      <w:r>
        <w:t xml:space="preserve">The Pomeroy Conservation District has worked with the Washington State Conservation Commission, Bonneville Power Administration, </w:t>
      </w:r>
      <w:r w:rsidR="001C63C8">
        <w:t xml:space="preserve">Washington State Department of Ecology, </w:t>
      </w:r>
      <w:r>
        <w:t>and the Natural Resources Conservation Service since the beginning of this pilot program.  We have jointly implemented conservation practices to help reduce the erosion and resulting sedimentation moving from our uplands into</w:t>
      </w:r>
      <w:r w:rsidR="00981DD7">
        <w:t xml:space="preserve"> all</w:t>
      </w:r>
      <w:r w:rsidR="0045432A">
        <w:t xml:space="preserve"> </w:t>
      </w:r>
      <w:del w:id="15" w:author="Duane Batrles" w:date="2006-01-25T12:08:00Z">
        <w:r w:rsidDel="00981DD7">
          <w:delText xml:space="preserve"> </w:delText>
        </w:r>
      </w:del>
      <w:r>
        <w:t xml:space="preserve">the </w:t>
      </w:r>
      <w:r w:rsidR="00981DD7">
        <w:t xml:space="preserve">streams of </w:t>
      </w:r>
      <w:smartTag w:uri="urn:schemas-microsoft-com:office:smarttags" w:element="place">
        <w:smartTag w:uri="urn:schemas-microsoft-com:office:smarttags" w:element="PlaceName">
          <w:r w:rsidR="00981DD7">
            <w:t>Garfield</w:t>
          </w:r>
        </w:smartTag>
        <w:r w:rsidR="00981DD7">
          <w:t xml:space="preserve"> </w:t>
        </w:r>
        <w:smartTag w:uri="urn:schemas-microsoft-com:office:smarttags" w:element="PlaceType">
          <w:r w:rsidR="00981DD7">
            <w:t>County</w:t>
          </w:r>
        </w:smartTag>
      </w:smartTag>
      <w:r>
        <w:t>.  We have also installed practices within the riparian area to improve bank stability, riparian vegetation</w:t>
      </w:r>
      <w:r w:rsidR="00B45EE1">
        <w:t>,</w:t>
      </w:r>
      <w:r>
        <w:t xml:space="preserve"> and in-stream fish habitat.</w:t>
      </w:r>
    </w:p>
    <w:p w:rsidR="00331F69" w:rsidRDefault="00FA3B1B" w:rsidP="00164F00">
      <w:pPr>
        <w:spacing w:after="120"/>
      </w:pPr>
      <w:r>
        <w:tab/>
      </w:r>
      <w:r w:rsidR="00E85D12" w:rsidRPr="00765484">
        <w:t xml:space="preserve">The Pomeroy Conservation District </w:t>
      </w:r>
      <w:r w:rsidR="00981DD7" w:rsidRPr="00765484">
        <w:t>was</w:t>
      </w:r>
      <w:r w:rsidR="00E85D12" w:rsidRPr="00765484">
        <w:t xml:space="preserve"> involved in the </w:t>
      </w:r>
      <w:r w:rsidR="00DD4B44" w:rsidRPr="00765484">
        <w:t>sub basin</w:t>
      </w:r>
      <w:r w:rsidR="00E85D12" w:rsidRPr="00765484">
        <w:t xml:space="preserve"> planning process for the Tucannon </w:t>
      </w:r>
      <w:r w:rsidR="00DD4B44" w:rsidRPr="00765484">
        <w:t>Sub basin</w:t>
      </w:r>
      <w:r w:rsidR="00E85D12" w:rsidRPr="00765484">
        <w:t xml:space="preserve"> and was the lead for the Lower Snake </w:t>
      </w:r>
      <w:r w:rsidR="00DD4B44" w:rsidRPr="00765484">
        <w:t>Sub basin</w:t>
      </w:r>
      <w:r w:rsidR="00E85D12" w:rsidRPr="00765484">
        <w:t xml:space="preserve">. This process </w:t>
      </w:r>
      <w:r w:rsidR="00981DD7" w:rsidRPr="00765484">
        <w:t>took</w:t>
      </w:r>
      <w:r w:rsidR="00E85D12" w:rsidRPr="00765484">
        <w:t xml:space="preserve"> over a year with funding provided by </w:t>
      </w:r>
      <w:r w:rsidR="00E85D12" w:rsidRPr="00C0473D">
        <w:t>the NPCC</w:t>
      </w:r>
      <w:r w:rsidR="009D0B62">
        <w:t>.</w:t>
      </w:r>
      <w:r w:rsidR="00E85D12" w:rsidRPr="00765484">
        <w:t xml:space="preserve">  These two plans </w:t>
      </w:r>
      <w:r w:rsidR="00981DD7" w:rsidRPr="00765484">
        <w:t>were</w:t>
      </w:r>
      <w:r w:rsidR="00E85D12" w:rsidRPr="00765484">
        <w:t xml:space="preserve"> delivered to the NPCC on May 28, </w:t>
      </w:r>
      <w:r w:rsidR="00B45EE1">
        <w:t>20</w:t>
      </w:r>
      <w:r w:rsidR="00E85D12" w:rsidRPr="00765484">
        <w:t>04.</w:t>
      </w:r>
    </w:p>
    <w:p w:rsidR="00455B56" w:rsidRDefault="00331F69">
      <w:pPr>
        <w:rPr>
          <w:bCs/>
        </w:rPr>
      </w:pPr>
      <w:r>
        <w:rPr>
          <w:bCs/>
        </w:rPr>
        <w:tab/>
        <w:t xml:space="preserve">The following sections illustrate the projects implemented under </w:t>
      </w:r>
      <w:r w:rsidR="00FC346A">
        <w:rPr>
          <w:bCs/>
        </w:rPr>
        <w:t xml:space="preserve">the Washington State Conservation Commission Implementation </w:t>
      </w:r>
      <w:r w:rsidR="00422C5F">
        <w:rPr>
          <w:bCs/>
        </w:rPr>
        <w:t xml:space="preserve">and Department of Ecology </w:t>
      </w:r>
      <w:r w:rsidR="00FC346A">
        <w:rPr>
          <w:bCs/>
        </w:rPr>
        <w:t>grant</w:t>
      </w:r>
      <w:r w:rsidR="009D0B62">
        <w:rPr>
          <w:bCs/>
        </w:rPr>
        <w:t xml:space="preserve"> in 2012</w:t>
      </w:r>
      <w:r w:rsidR="00880991">
        <w:rPr>
          <w:bCs/>
        </w:rPr>
        <w:t>.</w:t>
      </w:r>
      <w:r>
        <w:rPr>
          <w:bCs/>
        </w:rPr>
        <w:t xml:space="preserve">  </w:t>
      </w:r>
    </w:p>
    <w:p w:rsidR="00422C5F" w:rsidRDefault="00422C5F">
      <w:pPr>
        <w:rPr>
          <w:bCs/>
        </w:rPr>
      </w:pPr>
    </w:p>
    <w:p w:rsidR="00533FAA" w:rsidRDefault="00533FAA" w:rsidP="00533FAA">
      <w:bookmarkStart w:id="16" w:name="_Toc71710203"/>
    </w:p>
    <w:p w:rsidR="00FC346A" w:rsidRPr="00533FAA" w:rsidRDefault="00FC346A" w:rsidP="00DF791C"/>
    <w:bookmarkEnd w:id="16"/>
    <w:p w:rsidR="00331F69" w:rsidRDefault="00331F69"/>
    <w:p w:rsidR="00FA4FE9" w:rsidRDefault="00331F69" w:rsidP="00C5243A">
      <w:pPr>
        <w:keepNext/>
      </w:pPr>
      <w:r>
        <w:lastRenderedPageBreak/>
        <w:tab/>
        <w:t xml:space="preserve">Farmers who elected no-till </w:t>
      </w:r>
      <w:r w:rsidR="00270266">
        <w:t xml:space="preserve">or </w:t>
      </w:r>
      <w:r w:rsidR="00DD4B44">
        <w:t>direct</w:t>
      </w:r>
      <w:r w:rsidR="00270266">
        <w:t xml:space="preserve"> s</w:t>
      </w:r>
      <w:r>
        <w:t>eeding were eligible for cost-sharing at $</w:t>
      </w:r>
      <w:r w:rsidR="007E283E">
        <w:t>20</w:t>
      </w:r>
      <w:r>
        <w:t xml:space="preserve"> per acre.  Three years ago, the board of supervisors implemented a policy that if a producer receives 3 payments ($5,000 limit per payment</w:t>
      </w:r>
      <w:r w:rsidR="00455B56">
        <w:t>)</w:t>
      </w:r>
      <w:r>
        <w:t xml:space="preserve">, that they could no longer receive cost share for no-till.  </w:t>
      </w:r>
      <w:proofErr w:type="gramStart"/>
      <w:r>
        <w:t>The board felt that the funding should be used to introduce the producers to the practice and that three years would be long enough for the producer to decide if he wanted to use the no-till practice in his farming operation.</w:t>
      </w:r>
      <w:proofErr w:type="gramEnd"/>
      <w:r>
        <w:t xml:space="preserve">  This policy spread the limited funding under this contract </w:t>
      </w:r>
      <w:r w:rsidR="007F16E2">
        <w:t>a</w:t>
      </w:r>
      <w:r w:rsidRPr="00C86F8A">
        <w:t xml:space="preserve">mong more farmers and reduced the amount that one operator could continue to receive. </w:t>
      </w:r>
      <w:r w:rsidR="008E59B1">
        <w:rPr>
          <w:noProof/>
        </w:rPr>
        <w:drawing>
          <wp:inline distT="0" distB="0" distL="0" distR="0">
            <wp:extent cx="5943600" cy="4448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03.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48175"/>
                    </a:xfrm>
                    <a:prstGeom prst="rect">
                      <a:avLst/>
                    </a:prstGeom>
                  </pic:spPr>
                </pic:pic>
              </a:graphicData>
            </a:graphic>
          </wp:inline>
        </w:drawing>
      </w:r>
    </w:p>
    <w:p w:rsidR="00331F69" w:rsidRPr="00455B56" w:rsidRDefault="00B3543B" w:rsidP="00C5243A">
      <w:pPr>
        <w:keepNext/>
      </w:pPr>
      <w:r w:rsidRPr="00C86F8A">
        <w:t xml:space="preserve">Figure </w:t>
      </w:r>
      <w:proofErr w:type="gramStart"/>
      <w:r w:rsidRPr="00C86F8A">
        <w:t xml:space="preserve">2    </w:t>
      </w:r>
      <w:r w:rsidR="007019AD" w:rsidRPr="00C86F8A">
        <w:t>N</w:t>
      </w:r>
      <w:r w:rsidRPr="00C86F8A">
        <w:t>o-till drill</w:t>
      </w:r>
      <w:proofErr w:type="gramEnd"/>
    </w:p>
    <w:p w:rsidR="00331F69" w:rsidRDefault="00331F69"/>
    <w:p w:rsidR="00C86F8A" w:rsidRDefault="00331F69">
      <w:r>
        <w:tab/>
        <w:t>Thi</w:t>
      </w:r>
      <w:r w:rsidR="00882153">
        <w:t>s drill (Figure 2</w:t>
      </w:r>
      <w:r>
        <w:t xml:space="preserve">) and others similar to this are used to no-till </w:t>
      </w:r>
      <w:r w:rsidR="00B3543B">
        <w:t xml:space="preserve">and direct seed </w:t>
      </w:r>
      <w:r>
        <w:t>gr</w:t>
      </w:r>
      <w:r w:rsidRPr="00B3543B">
        <w:t xml:space="preserve">ain crops into soil that has remained undisturbed since the last crop.  The drills are capable of preparing a seed bed, placing fertilizer, and seeding in one operation.  </w:t>
      </w:r>
      <w:r w:rsidR="00B3543B" w:rsidRPr="00B3543B">
        <w:t xml:space="preserve">Direct seed uses a separate implement to place the fertilizer but with very little soil disturbance. </w:t>
      </w:r>
      <w:r w:rsidRPr="00B3543B">
        <w:t xml:space="preserve">The advantage of this seeding system is the overall reduction in soil erosion </w:t>
      </w:r>
      <w:r w:rsidRPr="00C86F8A">
        <w:t>and the</w:t>
      </w:r>
      <w:r w:rsidRPr="00B3543B">
        <w:t xml:space="preserve"> improvement of soil health</w:t>
      </w:r>
      <w:r w:rsidR="00C86F8A">
        <w:t xml:space="preserve">. As the roots from past </w:t>
      </w:r>
      <w:proofErr w:type="spellStart"/>
      <w:r w:rsidR="00C86F8A">
        <w:t>years’s</w:t>
      </w:r>
      <w:proofErr w:type="spellEnd"/>
      <w:r w:rsidR="00C86F8A">
        <w:t xml:space="preserve"> crops decompose in the undisturbed soil, they release nutrients and organic matter and leave pockets of air for moisture to enter. </w:t>
      </w:r>
      <w:r w:rsidRPr="00C86F8A">
        <w:t>When soil is not cultivated as it has been in the past, a much lo</w:t>
      </w:r>
      <w:r w:rsidRPr="00F87485">
        <w:t>wer amount of carbon dioxide is</w:t>
      </w:r>
      <w:r w:rsidRPr="00B3543B">
        <w:t xml:space="preserve"> released into the atmosphere.  The soil is not left exposed to the elements and will not erode from the crop fields into nearby streams.  No-till or direct see</w:t>
      </w:r>
      <w:r>
        <w:t xml:space="preserve">ding in conjunction with annual cropping and crop rotations is one of the very best ways to reduce upland erosion and the resulting sedimentation into our fish bearing streams. </w:t>
      </w:r>
    </w:p>
    <w:p w:rsidR="00D565D7" w:rsidRDefault="00D565D7"/>
    <w:p w:rsidR="00C86F8A" w:rsidRDefault="00C86F8A"/>
    <w:p w:rsidR="00C86F8A" w:rsidRDefault="00D565D7">
      <w:r>
        <w:lastRenderedPageBreak/>
        <w:t xml:space="preserve">This is the new </w:t>
      </w:r>
      <w:proofErr w:type="spellStart"/>
      <w:r>
        <w:t>weedseeker</w:t>
      </w:r>
      <w:proofErr w:type="spellEnd"/>
      <w:r>
        <w:t xml:space="preserve"> sprayer obtained by the district with funding provided by the Washington State Department of Ecology.  The 60 ft. sprayer is equipped with </w:t>
      </w:r>
      <w:proofErr w:type="spellStart"/>
      <w:r>
        <w:t>weedseeker</w:t>
      </w:r>
      <w:proofErr w:type="spellEnd"/>
      <w:r>
        <w:t xml:space="preserve"> technology that sprayer only green growth.  It is stated by the manufacturer that it will reduce herbicide use by up to 85%, especially on a chemical fallow operation during the 2</w:t>
      </w:r>
      <w:r w:rsidRPr="00B007A2">
        <w:rPr>
          <w:vertAlign w:val="superscript"/>
        </w:rPr>
        <w:t>nd</w:t>
      </w:r>
      <w:r>
        <w:t xml:space="preserve"> and 3</w:t>
      </w:r>
      <w:r w:rsidRPr="00B007A2">
        <w:rPr>
          <w:vertAlign w:val="superscript"/>
        </w:rPr>
        <w:t>rd</w:t>
      </w:r>
      <w:r>
        <w:t xml:space="preserve"> spraying operation.  The sprayer will be available for the 2010 summer season.  </w:t>
      </w:r>
      <w:proofErr w:type="spellStart"/>
      <w:r>
        <w:t>AgPro</w:t>
      </w:r>
      <w:proofErr w:type="spellEnd"/>
      <w:r>
        <w:t xml:space="preserve"> Inc. of </w:t>
      </w:r>
      <w:smartTag w:uri="urn:schemas-microsoft-com:office:smarttags" w:element="City">
        <w:r>
          <w:t>Lewiston</w:t>
        </w:r>
      </w:smartTag>
      <w:r>
        <w:t xml:space="preserve">, </w:t>
      </w:r>
      <w:smartTag w:uri="urn:schemas-microsoft-com:office:smarttags" w:element="State">
        <w:r>
          <w:t>Idaho</w:t>
        </w:r>
      </w:smartTag>
      <w:r>
        <w:t xml:space="preserve"> built the sprayer with the sensors and spray nozzles being provided by </w:t>
      </w:r>
      <w:proofErr w:type="spellStart"/>
      <w:r>
        <w:t>AgTeq</w:t>
      </w:r>
      <w:proofErr w:type="spellEnd"/>
      <w:r>
        <w:t xml:space="preserve"> Inc. of </w:t>
      </w:r>
      <w:smartTag w:uri="urn:schemas-microsoft-com:office:smarttags" w:element="place">
        <w:smartTag w:uri="urn:schemas-microsoft-com:office:smarttags" w:element="City">
          <w:r>
            <w:t xml:space="preserve">The </w:t>
          </w:r>
          <w:proofErr w:type="spellStart"/>
          <w:r>
            <w:t>Dalles</w:t>
          </w:r>
        </w:smartTag>
        <w:proofErr w:type="spellEnd"/>
        <w:r>
          <w:t xml:space="preserve"> </w:t>
        </w:r>
        <w:smartTag w:uri="urn:schemas-microsoft-com:office:smarttags" w:element="State">
          <w:r>
            <w:t>Oregon</w:t>
          </w:r>
        </w:smartTag>
      </w:smartTag>
      <w:r w:rsidR="0098177C">
        <w:t>.</w:t>
      </w:r>
    </w:p>
    <w:p w:rsidR="00AE35ED" w:rsidRDefault="00AE35ED"/>
    <w:p w:rsidR="00AE35ED" w:rsidRDefault="00C01994">
      <w:r>
        <w:rPr>
          <w:noProof/>
        </w:rPr>
        <w:drawing>
          <wp:inline distT="0" distB="0" distL="0" distR="0">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009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8177C" w:rsidRDefault="0098177C"/>
    <w:p w:rsidR="0098177C" w:rsidRDefault="0098177C"/>
    <w:p w:rsidR="00E501CD" w:rsidRDefault="00B007A2" w:rsidP="00B007A2">
      <w:r>
        <w:t>.</w:t>
      </w:r>
      <w:r w:rsidR="00413B22">
        <w:t xml:space="preserve">  </w:t>
      </w:r>
      <w:r w:rsidR="00F2649E">
        <w:t xml:space="preserve">                             </w:t>
      </w:r>
      <w:r>
        <w:t xml:space="preserve">  Figure #</w:t>
      </w:r>
      <w:proofErr w:type="gramStart"/>
      <w:r>
        <w:t>2   Pomeroy CD new Weed seeker sprayer</w:t>
      </w:r>
      <w:proofErr w:type="gramEnd"/>
    </w:p>
    <w:p w:rsidR="00413B22" w:rsidRDefault="00413B22" w:rsidP="00B007A2"/>
    <w:p w:rsidR="00413B22" w:rsidRDefault="00413B22" w:rsidP="00B007A2">
      <w:pPr>
        <w:rPr>
          <w:rFonts w:ascii="Arial" w:hAnsi="Arial" w:cs="Arial"/>
        </w:rPr>
      </w:pPr>
      <w:r>
        <w:t>The summer of 201</w:t>
      </w:r>
      <w:r w:rsidR="00296601">
        <w:t>3</w:t>
      </w:r>
      <w:r>
        <w:t xml:space="preserve"> was the </w:t>
      </w:r>
      <w:r w:rsidR="00296601">
        <w:t>3r</w:t>
      </w:r>
      <w:r w:rsidR="00D565D7">
        <w:t>d</w:t>
      </w:r>
      <w:r>
        <w:t xml:space="preserve"> year of operation.  The Pomeroy CD signed an MOU with the Pomeroy Grain Growers </w:t>
      </w:r>
      <w:r w:rsidR="00EE4833">
        <w:t xml:space="preserve">to operate and maintain the sprayer.  The sprayer </w:t>
      </w:r>
      <w:r w:rsidR="00D565D7">
        <w:t xml:space="preserve">only </w:t>
      </w:r>
      <w:r w:rsidR="00EE4833">
        <w:t xml:space="preserve">covered </w:t>
      </w:r>
      <w:r w:rsidR="00D565D7">
        <w:t>about</w:t>
      </w:r>
      <w:r w:rsidR="00EE4833">
        <w:t xml:space="preserve"> </w:t>
      </w:r>
      <w:r w:rsidR="00D565D7">
        <w:t>9</w:t>
      </w:r>
      <w:r w:rsidR="00EE4833">
        <w:t xml:space="preserve">00 acres during the summer. </w:t>
      </w:r>
      <w:r w:rsidR="00D565D7">
        <w:t xml:space="preserve">The late spring weather caused weed germination throughout the early summer and the benefits of the weed seeker could not be utilized. </w:t>
      </w:r>
      <w:r w:rsidR="00EE4833">
        <w:t>The reduction varied from 80% down to 40</w:t>
      </w:r>
      <w:proofErr w:type="gramStart"/>
      <w:r w:rsidR="00EE4833">
        <w:t>% .</w:t>
      </w:r>
      <w:proofErr w:type="gramEnd"/>
      <w:r w:rsidR="00EE4833">
        <w:t xml:space="preserve"> The reduction varied because in many cases, the recipe of herbicide was increased to increase the mortality of the weed kill and was difficult to calculate the actual savings compared to using the same recipe with a conventional weed sprayers.  We have learned that other chemical dealers are thinking about obtaining the technology of the weed seeker and operating their own custom sprayer. That was the overall goal of the Pomeroy CD when they sought funding for the original weed</w:t>
      </w:r>
      <w:r w:rsidR="00D565D7">
        <w:t xml:space="preserve"> </w:t>
      </w:r>
      <w:r w:rsidR="00EE4833">
        <w:t xml:space="preserve">seeker.  </w:t>
      </w:r>
    </w:p>
    <w:p w:rsidR="00E501CD" w:rsidRDefault="00E501CD" w:rsidP="00201643">
      <w:pPr>
        <w:pStyle w:val="Heading2"/>
        <w:rPr>
          <w:rFonts w:ascii="Arial" w:hAnsi="Arial" w:cs="Arial"/>
        </w:rPr>
      </w:pPr>
    </w:p>
    <w:p w:rsidR="00204CF2" w:rsidRPr="00D136DD" w:rsidRDefault="00841073" w:rsidP="00201643">
      <w:pPr>
        <w:pStyle w:val="Heading2"/>
        <w:rPr>
          <w:rFonts w:ascii="Arial" w:hAnsi="Arial" w:cs="Arial"/>
        </w:rPr>
      </w:pPr>
      <w:r>
        <w:rPr>
          <w:rFonts w:ascii="Arial" w:hAnsi="Arial" w:cs="Arial"/>
        </w:rPr>
        <w:t>20</w:t>
      </w:r>
      <w:r w:rsidR="004A33AE">
        <w:rPr>
          <w:rFonts w:ascii="Arial" w:hAnsi="Arial" w:cs="Arial"/>
        </w:rPr>
        <w:t>1</w:t>
      </w:r>
      <w:r w:rsidR="00533FAA">
        <w:rPr>
          <w:rFonts w:ascii="Arial" w:hAnsi="Arial" w:cs="Arial"/>
        </w:rPr>
        <w:t>2</w:t>
      </w:r>
      <w:r w:rsidR="00B3543B" w:rsidRPr="00D136DD">
        <w:rPr>
          <w:rFonts w:ascii="Arial" w:hAnsi="Arial" w:cs="Arial"/>
        </w:rPr>
        <w:t xml:space="preserve"> Cost Share practices from other programs</w:t>
      </w:r>
    </w:p>
    <w:p w:rsidR="00204CF2" w:rsidRDefault="008343E7" w:rsidP="005E1540">
      <w:pPr>
        <w:keepNext/>
        <w:jc w:val="center"/>
      </w:pPr>
      <w:r>
        <w:t>*Implementation – Conservation Commission</w:t>
      </w:r>
    </w:p>
    <w:p w:rsidR="008343E7" w:rsidRDefault="008343E7" w:rsidP="005E1540">
      <w:pPr>
        <w:keepNext/>
        <w:jc w:val="center"/>
      </w:pPr>
      <w:r>
        <w:t>*</w:t>
      </w:r>
      <w:r w:rsidR="00846E12">
        <w:t>CREP – Conservation Commission</w:t>
      </w:r>
    </w:p>
    <w:p w:rsidR="00846E12" w:rsidRDefault="00846E12" w:rsidP="005E1540">
      <w:pPr>
        <w:keepNext/>
        <w:jc w:val="center"/>
      </w:pPr>
      <w:r>
        <w:t>* DOE – Department of Ecology</w:t>
      </w:r>
    </w:p>
    <w:p w:rsidR="00394C54" w:rsidRDefault="00394C54" w:rsidP="005E1540">
      <w:pPr>
        <w:keepNext/>
        <w:jc w:val="center"/>
      </w:pPr>
      <w:r>
        <w:t>*DNR – Department of Natural Resources</w:t>
      </w:r>
    </w:p>
    <w:p w:rsidR="00331F69" w:rsidRPr="008508A0" w:rsidRDefault="00331F69" w:rsidP="00B74D85">
      <w:pPr>
        <w:spacing w:after="120"/>
        <w:rPr>
          <w:sz w:val="28"/>
        </w:rPr>
      </w:pPr>
      <w:r w:rsidRPr="008508A0">
        <w:rPr>
          <w:bCs/>
        </w:rPr>
        <w:t xml:space="preserve">Table </w:t>
      </w:r>
      <w:r w:rsidR="00B74D85" w:rsidRPr="008508A0">
        <w:rPr>
          <w:bCs/>
        </w:rPr>
        <w:t xml:space="preserve">4:  </w:t>
      </w:r>
      <w:r w:rsidR="00B3543B" w:rsidRPr="008508A0">
        <w:rPr>
          <w:bCs/>
        </w:rPr>
        <w:t>Other conservation practices and water quality improvement practices</w:t>
      </w:r>
    </w:p>
    <w:tbl>
      <w:tblPr>
        <w:tblW w:w="129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3330"/>
        <w:gridCol w:w="1890"/>
        <w:gridCol w:w="990"/>
        <w:gridCol w:w="2880"/>
        <w:gridCol w:w="90"/>
      </w:tblGrid>
      <w:tr w:rsidR="00F43F89" w:rsidRPr="004A33AE" w:rsidTr="00311C27">
        <w:trPr>
          <w:gridAfter w:val="1"/>
          <w:wAfter w:w="90" w:type="dxa"/>
        </w:trPr>
        <w:tc>
          <w:tcPr>
            <w:tcW w:w="1080" w:type="dxa"/>
            <w:shd w:val="clear" w:color="auto" w:fill="E6E6E6"/>
          </w:tcPr>
          <w:p w:rsidR="00F43F89" w:rsidRPr="008508A0" w:rsidRDefault="00F43F89">
            <w:r w:rsidRPr="008508A0">
              <w:t>CS #</w:t>
            </w:r>
          </w:p>
        </w:tc>
        <w:tc>
          <w:tcPr>
            <w:tcW w:w="2700" w:type="dxa"/>
            <w:shd w:val="clear" w:color="auto" w:fill="E6E6E6"/>
          </w:tcPr>
          <w:p w:rsidR="00F43F89" w:rsidRPr="008508A0" w:rsidRDefault="00F43F89">
            <w:r w:rsidRPr="008508A0">
              <w:t>Operator</w:t>
            </w:r>
          </w:p>
        </w:tc>
        <w:tc>
          <w:tcPr>
            <w:tcW w:w="3330" w:type="dxa"/>
            <w:shd w:val="clear" w:color="auto" w:fill="E6E6E6"/>
          </w:tcPr>
          <w:p w:rsidR="00F43F89" w:rsidRPr="008508A0" w:rsidRDefault="00F43F89">
            <w:r w:rsidRPr="008508A0">
              <w:t>Practice</w:t>
            </w:r>
          </w:p>
        </w:tc>
        <w:tc>
          <w:tcPr>
            <w:tcW w:w="1890" w:type="dxa"/>
            <w:shd w:val="clear" w:color="auto" w:fill="E6E6E6"/>
          </w:tcPr>
          <w:p w:rsidR="00F43F89" w:rsidRPr="008508A0" w:rsidRDefault="00F43F89">
            <w:r w:rsidRPr="008508A0">
              <w:t>Funding Source</w:t>
            </w:r>
          </w:p>
        </w:tc>
        <w:tc>
          <w:tcPr>
            <w:tcW w:w="990" w:type="dxa"/>
            <w:shd w:val="clear" w:color="auto" w:fill="E6E6E6"/>
          </w:tcPr>
          <w:p w:rsidR="00F43F89" w:rsidRPr="008508A0" w:rsidRDefault="00F43F89">
            <w:r w:rsidRPr="008508A0">
              <w:t>Cost Share</w:t>
            </w:r>
          </w:p>
        </w:tc>
        <w:tc>
          <w:tcPr>
            <w:tcW w:w="2880" w:type="dxa"/>
            <w:shd w:val="clear" w:color="auto" w:fill="E6E6E6"/>
          </w:tcPr>
          <w:p w:rsidR="00F43F89" w:rsidRPr="008508A0" w:rsidRDefault="00F43F89">
            <w:r w:rsidRPr="008508A0">
              <w:t>Match</w:t>
            </w:r>
          </w:p>
        </w:tc>
      </w:tr>
      <w:tr w:rsidR="00F43F89" w:rsidRPr="004A33AE" w:rsidTr="00311C27">
        <w:trPr>
          <w:gridAfter w:val="1"/>
          <w:wAfter w:w="90" w:type="dxa"/>
        </w:trPr>
        <w:tc>
          <w:tcPr>
            <w:tcW w:w="1080" w:type="dxa"/>
          </w:tcPr>
          <w:p w:rsidR="00F43F89" w:rsidRPr="008508A0" w:rsidRDefault="00296601">
            <w:pPr>
              <w:ind w:right="-630"/>
              <w:jc w:val="both"/>
              <w:rPr>
                <w:rFonts w:ascii="Arial" w:hAnsi="Arial" w:cs="Arial"/>
                <w:sz w:val="22"/>
                <w:szCs w:val="22"/>
              </w:rPr>
            </w:pPr>
            <w:r>
              <w:rPr>
                <w:rFonts w:ascii="Arial" w:hAnsi="Arial" w:cs="Arial"/>
                <w:sz w:val="22"/>
                <w:szCs w:val="22"/>
              </w:rPr>
              <w:t>8318</w:t>
            </w:r>
          </w:p>
        </w:tc>
        <w:tc>
          <w:tcPr>
            <w:tcW w:w="2700" w:type="dxa"/>
          </w:tcPr>
          <w:p w:rsidR="00F43F89" w:rsidRPr="008508A0" w:rsidRDefault="00296601">
            <w:pPr>
              <w:ind w:right="-630"/>
              <w:jc w:val="both"/>
              <w:rPr>
                <w:rFonts w:ascii="Arial" w:hAnsi="Arial" w:cs="Arial"/>
                <w:sz w:val="22"/>
                <w:szCs w:val="22"/>
              </w:rPr>
            </w:pPr>
            <w:r>
              <w:rPr>
                <w:rFonts w:ascii="Arial" w:hAnsi="Arial" w:cs="Arial"/>
                <w:sz w:val="22"/>
                <w:szCs w:val="22"/>
              </w:rPr>
              <w:t>William Cox</w:t>
            </w:r>
          </w:p>
        </w:tc>
        <w:tc>
          <w:tcPr>
            <w:tcW w:w="3330" w:type="dxa"/>
          </w:tcPr>
          <w:p w:rsidR="00F43F89" w:rsidRPr="008508A0" w:rsidRDefault="00296601" w:rsidP="006D4F5F">
            <w:pPr>
              <w:ind w:right="-630"/>
              <w:rPr>
                <w:rFonts w:ascii="Arial" w:hAnsi="Arial" w:cs="Arial"/>
                <w:sz w:val="22"/>
                <w:szCs w:val="22"/>
              </w:rPr>
            </w:pPr>
            <w:r>
              <w:rPr>
                <w:rFonts w:ascii="Arial" w:hAnsi="Arial" w:cs="Arial"/>
                <w:sz w:val="22"/>
                <w:szCs w:val="22"/>
              </w:rPr>
              <w:t>Overage on water facility</w:t>
            </w:r>
          </w:p>
        </w:tc>
        <w:tc>
          <w:tcPr>
            <w:tcW w:w="1890" w:type="dxa"/>
          </w:tcPr>
          <w:p w:rsidR="00F43F89" w:rsidRPr="008508A0" w:rsidRDefault="00F43F89" w:rsidP="006D4F5F">
            <w:pPr>
              <w:ind w:right="-630"/>
              <w:rPr>
                <w:rFonts w:ascii="Arial" w:hAnsi="Arial" w:cs="Arial"/>
                <w:sz w:val="22"/>
                <w:szCs w:val="22"/>
              </w:rPr>
            </w:pPr>
            <w:r w:rsidRPr="008508A0">
              <w:rPr>
                <w:rFonts w:ascii="Arial" w:hAnsi="Arial" w:cs="Arial"/>
                <w:sz w:val="22"/>
                <w:szCs w:val="22"/>
              </w:rPr>
              <w:t>*Implementation</w:t>
            </w:r>
          </w:p>
        </w:tc>
        <w:tc>
          <w:tcPr>
            <w:tcW w:w="990" w:type="dxa"/>
          </w:tcPr>
          <w:p w:rsidR="00F43F89" w:rsidRPr="008508A0" w:rsidRDefault="00296601" w:rsidP="00C60B7A">
            <w:pPr>
              <w:ind w:right="-630"/>
              <w:rPr>
                <w:rFonts w:ascii="Arial" w:hAnsi="Arial" w:cs="Arial"/>
                <w:sz w:val="22"/>
                <w:szCs w:val="22"/>
              </w:rPr>
            </w:pPr>
            <w:r>
              <w:rPr>
                <w:rFonts w:ascii="Arial" w:hAnsi="Arial" w:cs="Arial"/>
                <w:sz w:val="22"/>
                <w:szCs w:val="22"/>
              </w:rPr>
              <w:t>$3,750</w:t>
            </w:r>
          </w:p>
        </w:tc>
        <w:tc>
          <w:tcPr>
            <w:tcW w:w="2880" w:type="dxa"/>
          </w:tcPr>
          <w:p w:rsidR="00F43F89" w:rsidRPr="008508A0" w:rsidRDefault="00FA4FE9" w:rsidP="00296601">
            <w:pPr>
              <w:ind w:right="-630"/>
              <w:rPr>
                <w:rFonts w:ascii="Arial" w:hAnsi="Arial" w:cs="Arial"/>
                <w:sz w:val="22"/>
                <w:szCs w:val="22"/>
              </w:rPr>
            </w:pPr>
            <w:r>
              <w:rPr>
                <w:rFonts w:ascii="Arial" w:hAnsi="Arial" w:cs="Arial"/>
                <w:sz w:val="22"/>
                <w:szCs w:val="22"/>
              </w:rPr>
              <w:t>$</w:t>
            </w:r>
            <w:r w:rsidR="00296601">
              <w:rPr>
                <w:rFonts w:ascii="Arial" w:hAnsi="Arial" w:cs="Arial"/>
                <w:sz w:val="22"/>
                <w:szCs w:val="22"/>
              </w:rPr>
              <w:t>1,250</w:t>
            </w:r>
          </w:p>
        </w:tc>
      </w:tr>
      <w:tr w:rsidR="00F43F89" w:rsidRPr="004A33AE" w:rsidTr="00311C27">
        <w:trPr>
          <w:gridAfter w:val="1"/>
          <w:wAfter w:w="90" w:type="dxa"/>
        </w:trPr>
        <w:tc>
          <w:tcPr>
            <w:tcW w:w="1080" w:type="dxa"/>
          </w:tcPr>
          <w:p w:rsidR="00F43F89" w:rsidRPr="008508A0" w:rsidRDefault="00296601">
            <w:pPr>
              <w:ind w:right="-630"/>
              <w:jc w:val="both"/>
              <w:rPr>
                <w:rFonts w:ascii="Arial" w:hAnsi="Arial" w:cs="Arial"/>
                <w:sz w:val="22"/>
                <w:szCs w:val="22"/>
              </w:rPr>
            </w:pPr>
            <w:r>
              <w:rPr>
                <w:rFonts w:ascii="Arial" w:hAnsi="Arial" w:cs="Arial"/>
                <w:sz w:val="22"/>
                <w:szCs w:val="22"/>
              </w:rPr>
              <w:t>8330</w:t>
            </w:r>
          </w:p>
        </w:tc>
        <w:tc>
          <w:tcPr>
            <w:tcW w:w="2700" w:type="dxa"/>
          </w:tcPr>
          <w:p w:rsidR="00F43F89" w:rsidRPr="008508A0" w:rsidRDefault="00296601">
            <w:pPr>
              <w:ind w:right="-630"/>
              <w:jc w:val="both"/>
              <w:rPr>
                <w:rFonts w:ascii="Arial" w:hAnsi="Arial" w:cs="Arial"/>
                <w:sz w:val="22"/>
                <w:szCs w:val="22"/>
              </w:rPr>
            </w:pPr>
            <w:r>
              <w:rPr>
                <w:rFonts w:ascii="Arial" w:hAnsi="Arial" w:cs="Arial"/>
                <w:sz w:val="22"/>
                <w:szCs w:val="22"/>
              </w:rPr>
              <w:t>Jim McKiernan</w:t>
            </w:r>
          </w:p>
        </w:tc>
        <w:tc>
          <w:tcPr>
            <w:tcW w:w="3330" w:type="dxa"/>
          </w:tcPr>
          <w:p w:rsidR="00F43F89" w:rsidRPr="008508A0" w:rsidRDefault="00296601" w:rsidP="006D4F5F">
            <w:pPr>
              <w:ind w:right="-630"/>
              <w:rPr>
                <w:rFonts w:ascii="Arial" w:hAnsi="Arial" w:cs="Arial"/>
                <w:sz w:val="22"/>
                <w:szCs w:val="22"/>
              </w:rPr>
            </w:pPr>
            <w:r>
              <w:rPr>
                <w:rFonts w:ascii="Arial" w:hAnsi="Arial" w:cs="Arial"/>
                <w:sz w:val="22"/>
                <w:szCs w:val="22"/>
              </w:rPr>
              <w:t>Sediment basin rebuild</w:t>
            </w:r>
          </w:p>
        </w:tc>
        <w:tc>
          <w:tcPr>
            <w:tcW w:w="1890" w:type="dxa"/>
          </w:tcPr>
          <w:p w:rsidR="00F43F89" w:rsidRPr="008508A0" w:rsidRDefault="00090BC8" w:rsidP="00467300">
            <w:pPr>
              <w:ind w:right="-630"/>
              <w:rPr>
                <w:rFonts w:ascii="Arial" w:hAnsi="Arial" w:cs="Arial"/>
                <w:sz w:val="22"/>
                <w:szCs w:val="22"/>
              </w:rPr>
            </w:pPr>
            <w:r w:rsidRPr="008508A0">
              <w:rPr>
                <w:rFonts w:ascii="Arial" w:hAnsi="Arial" w:cs="Arial"/>
                <w:sz w:val="22"/>
                <w:szCs w:val="22"/>
              </w:rPr>
              <w:t>*Implementation</w:t>
            </w:r>
          </w:p>
        </w:tc>
        <w:tc>
          <w:tcPr>
            <w:tcW w:w="990" w:type="dxa"/>
          </w:tcPr>
          <w:p w:rsidR="00F43F89" w:rsidRPr="008508A0" w:rsidRDefault="00FA4FE9" w:rsidP="00C60B7A">
            <w:pPr>
              <w:ind w:right="-630"/>
              <w:rPr>
                <w:rFonts w:ascii="Arial" w:hAnsi="Arial" w:cs="Arial"/>
                <w:sz w:val="22"/>
                <w:szCs w:val="22"/>
              </w:rPr>
            </w:pPr>
            <w:r>
              <w:rPr>
                <w:rFonts w:ascii="Arial" w:hAnsi="Arial" w:cs="Arial"/>
                <w:sz w:val="22"/>
                <w:szCs w:val="22"/>
              </w:rPr>
              <w:t>$1,</w:t>
            </w:r>
            <w:r w:rsidR="00296601">
              <w:rPr>
                <w:rFonts w:ascii="Arial" w:hAnsi="Arial" w:cs="Arial"/>
                <w:sz w:val="22"/>
                <w:szCs w:val="22"/>
              </w:rPr>
              <w:t>279</w:t>
            </w:r>
          </w:p>
        </w:tc>
        <w:tc>
          <w:tcPr>
            <w:tcW w:w="2880" w:type="dxa"/>
          </w:tcPr>
          <w:p w:rsidR="00F43F89" w:rsidRPr="008508A0" w:rsidRDefault="00FA4FE9" w:rsidP="00C60B7A">
            <w:pPr>
              <w:ind w:right="-630"/>
              <w:rPr>
                <w:rFonts w:ascii="Arial" w:hAnsi="Arial" w:cs="Arial"/>
                <w:sz w:val="22"/>
                <w:szCs w:val="22"/>
              </w:rPr>
            </w:pPr>
            <w:r>
              <w:rPr>
                <w:rFonts w:ascii="Arial" w:hAnsi="Arial" w:cs="Arial"/>
                <w:sz w:val="22"/>
                <w:szCs w:val="22"/>
              </w:rPr>
              <w:t>$1,</w:t>
            </w:r>
            <w:r w:rsidR="00296601">
              <w:rPr>
                <w:rFonts w:ascii="Arial" w:hAnsi="Arial" w:cs="Arial"/>
                <w:sz w:val="22"/>
                <w:szCs w:val="22"/>
              </w:rPr>
              <w:t>279</w:t>
            </w:r>
          </w:p>
        </w:tc>
      </w:tr>
      <w:tr w:rsidR="00F43F89" w:rsidRPr="004A33AE" w:rsidTr="00311C27">
        <w:trPr>
          <w:gridAfter w:val="1"/>
          <w:wAfter w:w="90" w:type="dxa"/>
        </w:trPr>
        <w:tc>
          <w:tcPr>
            <w:tcW w:w="1080" w:type="dxa"/>
          </w:tcPr>
          <w:p w:rsidR="00F43F89" w:rsidRPr="008508A0" w:rsidRDefault="00296601">
            <w:pPr>
              <w:ind w:right="-630"/>
              <w:jc w:val="both"/>
              <w:rPr>
                <w:rFonts w:ascii="Arial" w:hAnsi="Arial" w:cs="Arial"/>
                <w:sz w:val="22"/>
                <w:szCs w:val="22"/>
              </w:rPr>
            </w:pPr>
            <w:r>
              <w:rPr>
                <w:rFonts w:ascii="Arial" w:hAnsi="Arial" w:cs="Arial"/>
                <w:sz w:val="22"/>
                <w:szCs w:val="22"/>
              </w:rPr>
              <w:t>8335</w:t>
            </w:r>
          </w:p>
        </w:tc>
        <w:tc>
          <w:tcPr>
            <w:tcW w:w="2700" w:type="dxa"/>
          </w:tcPr>
          <w:p w:rsidR="00F43F89" w:rsidRPr="008508A0" w:rsidRDefault="00296601">
            <w:pPr>
              <w:ind w:right="-630"/>
              <w:jc w:val="both"/>
              <w:rPr>
                <w:rFonts w:ascii="Arial" w:hAnsi="Arial" w:cs="Arial"/>
                <w:sz w:val="22"/>
                <w:szCs w:val="22"/>
              </w:rPr>
            </w:pPr>
            <w:r>
              <w:rPr>
                <w:rFonts w:ascii="Arial" w:hAnsi="Arial" w:cs="Arial"/>
                <w:sz w:val="22"/>
                <w:szCs w:val="22"/>
              </w:rPr>
              <w:t xml:space="preserve">Eric </w:t>
            </w:r>
            <w:proofErr w:type="spellStart"/>
            <w:r>
              <w:rPr>
                <w:rFonts w:ascii="Arial" w:hAnsi="Arial" w:cs="Arial"/>
                <w:sz w:val="22"/>
                <w:szCs w:val="22"/>
              </w:rPr>
              <w:t>McKeirnan</w:t>
            </w:r>
            <w:proofErr w:type="spellEnd"/>
          </w:p>
        </w:tc>
        <w:tc>
          <w:tcPr>
            <w:tcW w:w="3330" w:type="dxa"/>
          </w:tcPr>
          <w:p w:rsidR="00F43F89" w:rsidRPr="008508A0" w:rsidRDefault="00296601">
            <w:pPr>
              <w:rPr>
                <w:rFonts w:ascii="Arial" w:hAnsi="Arial" w:cs="Arial"/>
                <w:sz w:val="22"/>
                <w:szCs w:val="22"/>
              </w:rPr>
            </w:pPr>
            <w:r>
              <w:rPr>
                <w:rFonts w:ascii="Arial" w:hAnsi="Arial" w:cs="Arial"/>
                <w:sz w:val="22"/>
                <w:szCs w:val="22"/>
              </w:rPr>
              <w:t>No-till seeding</w:t>
            </w:r>
          </w:p>
        </w:tc>
        <w:tc>
          <w:tcPr>
            <w:tcW w:w="1890" w:type="dxa"/>
          </w:tcPr>
          <w:p w:rsidR="00F43F89" w:rsidRPr="008508A0" w:rsidRDefault="00090BC8" w:rsidP="00467300">
            <w:pPr>
              <w:ind w:right="-630"/>
              <w:rPr>
                <w:rFonts w:ascii="Arial" w:hAnsi="Arial" w:cs="Arial"/>
                <w:sz w:val="22"/>
                <w:szCs w:val="22"/>
              </w:rPr>
            </w:pPr>
            <w:r w:rsidRPr="008508A0">
              <w:rPr>
                <w:rFonts w:ascii="Arial" w:hAnsi="Arial" w:cs="Arial"/>
                <w:sz w:val="22"/>
                <w:szCs w:val="22"/>
              </w:rPr>
              <w:t>*Implementation</w:t>
            </w:r>
          </w:p>
        </w:tc>
        <w:tc>
          <w:tcPr>
            <w:tcW w:w="990" w:type="dxa"/>
          </w:tcPr>
          <w:p w:rsidR="00F43F89" w:rsidRPr="008508A0" w:rsidRDefault="0098177C" w:rsidP="00C60B7A">
            <w:pPr>
              <w:ind w:right="-630"/>
              <w:rPr>
                <w:rFonts w:ascii="Arial" w:hAnsi="Arial" w:cs="Arial"/>
                <w:sz w:val="22"/>
                <w:szCs w:val="22"/>
              </w:rPr>
            </w:pPr>
            <w:r>
              <w:rPr>
                <w:rFonts w:ascii="Arial" w:hAnsi="Arial" w:cs="Arial"/>
                <w:sz w:val="22"/>
                <w:szCs w:val="22"/>
              </w:rPr>
              <w:t>$</w:t>
            </w:r>
            <w:r w:rsidR="00296601">
              <w:rPr>
                <w:rFonts w:ascii="Arial" w:hAnsi="Arial" w:cs="Arial"/>
                <w:sz w:val="22"/>
                <w:szCs w:val="22"/>
              </w:rPr>
              <w:t>5,000</w:t>
            </w:r>
          </w:p>
        </w:tc>
        <w:tc>
          <w:tcPr>
            <w:tcW w:w="2880" w:type="dxa"/>
          </w:tcPr>
          <w:p w:rsidR="00F43F89" w:rsidRPr="008508A0" w:rsidRDefault="0098177C" w:rsidP="00296601">
            <w:pPr>
              <w:ind w:right="-630"/>
              <w:rPr>
                <w:rFonts w:ascii="Arial" w:hAnsi="Arial" w:cs="Arial"/>
                <w:sz w:val="22"/>
                <w:szCs w:val="22"/>
              </w:rPr>
            </w:pPr>
            <w:r>
              <w:rPr>
                <w:rFonts w:ascii="Arial" w:hAnsi="Arial" w:cs="Arial"/>
                <w:sz w:val="22"/>
                <w:szCs w:val="22"/>
              </w:rPr>
              <w:t>$</w:t>
            </w:r>
            <w:r w:rsidR="00296601">
              <w:rPr>
                <w:rFonts w:ascii="Arial" w:hAnsi="Arial" w:cs="Arial"/>
                <w:sz w:val="22"/>
                <w:szCs w:val="22"/>
              </w:rPr>
              <w:t>5,000 plus</w:t>
            </w:r>
          </w:p>
        </w:tc>
      </w:tr>
      <w:tr w:rsidR="0098177C" w:rsidRPr="004A33AE" w:rsidTr="00311C27">
        <w:trPr>
          <w:gridAfter w:val="1"/>
          <w:wAfter w:w="90" w:type="dxa"/>
        </w:trPr>
        <w:tc>
          <w:tcPr>
            <w:tcW w:w="1080" w:type="dxa"/>
          </w:tcPr>
          <w:p w:rsidR="0098177C" w:rsidRPr="008508A0" w:rsidRDefault="00296601">
            <w:pPr>
              <w:ind w:right="-630"/>
              <w:jc w:val="both"/>
              <w:rPr>
                <w:rFonts w:ascii="Arial" w:hAnsi="Arial" w:cs="Arial"/>
                <w:sz w:val="22"/>
                <w:szCs w:val="22"/>
              </w:rPr>
            </w:pPr>
            <w:r>
              <w:rPr>
                <w:rFonts w:ascii="Arial" w:hAnsi="Arial" w:cs="Arial"/>
                <w:sz w:val="22"/>
                <w:szCs w:val="22"/>
              </w:rPr>
              <w:t>8333</w:t>
            </w:r>
          </w:p>
        </w:tc>
        <w:tc>
          <w:tcPr>
            <w:tcW w:w="2700" w:type="dxa"/>
          </w:tcPr>
          <w:p w:rsidR="0098177C" w:rsidRDefault="00296601">
            <w:pPr>
              <w:ind w:right="-630"/>
              <w:jc w:val="both"/>
              <w:rPr>
                <w:rFonts w:ascii="Arial" w:hAnsi="Arial" w:cs="Arial"/>
                <w:sz w:val="22"/>
                <w:szCs w:val="22"/>
              </w:rPr>
            </w:pPr>
            <w:r>
              <w:rPr>
                <w:rFonts w:ascii="Arial" w:hAnsi="Arial" w:cs="Arial"/>
                <w:sz w:val="22"/>
                <w:szCs w:val="22"/>
              </w:rPr>
              <w:t>Wayne Fitzsimmons</w:t>
            </w:r>
          </w:p>
        </w:tc>
        <w:tc>
          <w:tcPr>
            <w:tcW w:w="3330" w:type="dxa"/>
          </w:tcPr>
          <w:p w:rsidR="0098177C" w:rsidRDefault="00296601">
            <w:pPr>
              <w:rPr>
                <w:rFonts w:ascii="Arial" w:hAnsi="Arial" w:cs="Arial"/>
                <w:sz w:val="22"/>
                <w:szCs w:val="22"/>
              </w:rPr>
            </w:pPr>
            <w:r>
              <w:rPr>
                <w:rFonts w:ascii="Arial" w:hAnsi="Arial" w:cs="Arial"/>
                <w:sz w:val="22"/>
                <w:szCs w:val="22"/>
              </w:rPr>
              <w:t>No-till seeding</w:t>
            </w:r>
          </w:p>
        </w:tc>
        <w:tc>
          <w:tcPr>
            <w:tcW w:w="1890" w:type="dxa"/>
          </w:tcPr>
          <w:p w:rsidR="0098177C" w:rsidRPr="008508A0" w:rsidRDefault="00296601" w:rsidP="00467300">
            <w:pPr>
              <w:ind w:right="-630"/>
              <w:rPr>
                <w:rFonts w:ascii="Arial" w:hAnsi="Arial" w:cs="Arial"/>
                <w:sz w:val="22"/>
                <w:szCs w:val="22"/>
              </w:rPr>
            </w:pPr>
            <w:r>
              <w:rPr>
                <w:rFonts w:ascii="Arial" w:hAnsi="Arial" w:cs="Arial"/>
                <w:sz w:val="22"/>
                <w:szCs w:val="22"/>
              </w:rPr>
              <w:t>*I</w:t>
            </w:r>
            <w:r w:rsidR="0098177C">
              <w:rPr>
                <w:rFonts w:ascii="Arial" w:hAnsi="Arial" w:cs="Arial"/>
                <w:sz w:val="22"/>
                <w:szCs w:val="22"/>
              </w:rPr>
              <w:t>mplementation</w:t>
            </w:r>
          </w:p>
        </w:tc>
        <w:tc>
          <w:tcPr>
            <w:tcW w:w="990" w:type="dxa"/>
          </w:tcPr>
          <w:p w:rsidR="0098177C" w:rsidRDefault="00296601" w:rsidP="00C60B7A">
            <w:pPr>
              <w:ind w:right="-630"/>
              <w:rPr>
                <w:rFonts w:ascii="Arial" w:hAnsi="Arial" w:cs="Arial"/>
                <w:sz w:val="22"/>
                <w:szCs w:val="22"/>
              </w:rPr>
            </w:pPr>
            <w:r>
              <w:rPr>
                <w:rFonts w:ascii="Arial" w:hAnsi="Arial" w:cs="Arial"/>
                <w:sz w:val="22"/>
                <w:szCs w:val="22"/>
              </w:rPr>
              <w:t>$5,000</w:t>
            </w:r>
          </w:p>
        </w:tc>
        <w:tc>
          <w:tcPr>
            <w:tcW w:w="2880" w:type="dxa"/>
          </w:tcPr>
          <w:p w:rsidR="00296601" w:rsidRDefault="00296601" w:rsidP="00296601">
            <w:pPr>
              <w:ind w:right="-630"/>
              <w:rPr>
                <w:rFonts w:ascii="Arial" w:hAnsi="Arial" w:cs="Arial"/>
                <w:sz w:val="22"/>
                <w:szCs w:val="22"/>
              </w:rPr>
            </w:pPr>
            <w:r>
              <w:rPr>
                <w:rFonts w:ascii="Arial" w:hAnsi="Arial" w:cs="Arial"/>
                <w:sz w:val="22"/>
                <w:szCs w:val="22"/>
              </w:rPr>
              <w:t>$5,000 plus</w:t>
            </w:r>
          </w:p>
        </w:tc>
      </w:tr>
      <w:tr w:rsidR="0098177C" w:rsidRPr="004A33AE" w:rsidTr="00311C27">
        <w:trPr>
          <w:gridAfter w:val="1"/>
          <w:wAfter w:w="90" w:type="dxa"/>
        </w:trPr>
        <w:tc>
          <w:tcPr>
            <w:tcW w:w="1080" w:type="dxa"/>
          </w:tcPr>
          <w:p w:rsidR="0098177C" w:rsidRPr="008508A0" w:rsidRDefault="00296601">
            <w:pPr>
              <w:ind w:right="-630"/>
              <w:jc w:val="both"/>
              <w:rPr>
                <w:rFonts w:ascii="Arial" w:hAnsi="Arial" w:cs="Arial"/>
                <w:sz w:val="22"/>
                <w:szCs w:val="22"/>
              </w:rPr>
            </w:pPr>
            <w:r>
              <w:rPr>
                <w:rFonts w:ascii="Arial" w:hAnsi="Arial" w:cs="Arial"/>
                <w:sz w:val="22"/>
                <w:szCs w:val="22"/>
              </w:rPr>
              <w:t>8334</w:t>
            </w:r>
          </w:p>
        </w:tc>
        <w:tc>
          <w:tcPr>
            <w:tcW w:w="2700" w:type="dxa"/>
          </w:tcPr>
          <w:p w:rsidR="0098177C" w:rsidRDefault="00296601">
            <w:pPr>
              <w:ind w:right="-630"/>
              <w:jc w:val="both"/>
              <w:rPr>
                <w:rFonts w:ascii="Arial" w:hAnsi="Arial" w:cs="Arial"/>
                <w:sz w:val="22"/>
                <w:szCs w:val="22"/>
              </w:rPr>
            </w:pPr>
            <w:r>
              <w:rPr>
                <w:rFonts w:ascii="Arial" w:hAnsi="Arial" w:cs="Arial"/>
                <w:sz w:val="22"/>
                <w:szCs w:val="22"/>
              </w:rPr>
              <w:t>Steve Flerchinger</w:t>
            </w:r>
          </w:p>
        </w:tc>
        <w:tc>
          <w:tcPr>
            <w:tcW w:w="3330" w:type="dxa"/>
          </w:tcPr>
          <w:p w:rsidR="0098177C" w:rsidRDefault="00296601">
            <w:pPr>
              <w:rPr>
                <w:rFonts w:ascii="Arial" w:hAnsi="Arial" w:cs="Arial"/>
                <w:sz w:val="22"/>
                <w:szCs w:val="22"/>
              </w:rPr>
            </w:pPr>
            <w:r>
              <w:rPr>
                <w:rFonts w:ascii="Arial" w:hAnsi="Arial" w:cs="Arial"/>
                <w:sz w:val="22"/>
                <w:szCs w:val="22"/>
              </w:rPr>
              <w:t>Terrace rebuild</w:t>
            </w:r>
          </w:p>
        </w:tc>
        <w:tc>
          <w:tcPr>
            <w:tcW w:w="1890" w:type="dxa"/>
          </w:tcPr>
          <w:p w:rsidR="0098177C" w:rsidRPr="008508A0" w:rsidRDefault="00296601" w:rsidP="00467300">
            <w:pPr>
              <w:ind w:right="-630"/>
              <w:rPr>
                <w:rFonts w:ascii="Arial" w:hAnsi="Arial" w:cs="Arial"/>
                <w:sz w:val="22"/>
                <w:szCs w:val="22"/>
              </w:rPr>
            </w:pPr>
            <w:r>
              <w:rPr>
                <w:rFonts w:ascii="Arial" w:hAnsi="Arial" w:cs="Arial"/>
                <w:sz w:val="22"/>
                <w:szCs w:val="22"/>
              </w:rPr>
              <w:t>*Implementation</w:t>
            </w:r>
          </w:p>
        </w:tc>
        <w:tc>
          <w:tcPr>
            <w:tcW w:w="990" w:type="dxa"/>
          </w:tcPr>
          <w:p w:rsidR="0098177C" w:rsidRDefault="00296601" w:rsidP="00C60B7A">
            <w:pPr>
              <w:ind w:right="-630"/>
              <w:rPr>
                <w:rFonts w:ascii="Arial" w:hAnsi="Arial" w:cs="Arial"/>
                <w:sz w:val="22"/>
                <w:szCs w:val="22"/>
              </w:rPr>
            </w:pPr>
            <w:r>
              <w:rPr>
                <w:rFonts w:ascii="Arial" w:hAnsi="Arial" w:cs="Arial"/>
                <w:sz w:val="22"/>
                <w:szCs w:val="22"/>
              </w:rPr>
              <w:t>$1,294</w:t>
            </w:r>
          </w:p>
        </w:tc>
        <w:tc>
          <w:tcPr>
            <w:tcW w:w="2880" w:type="dxa"/>
          </w:tcPr>
          <w:p w:rsidR="0098177C" w:rsidRDefault="00296601" w:rsidP="00C60B7A">
            <w:pPr>
              <w:ind w:right="-630"/>
              <w:rPr>
                <w:rFonts w:ascii="Arial" w:hAnsi="Arial" w:cs="Arial"/>
                <w:sz w:val="22"/>
                <w:szCs w:val="22"/>
              </w:rPr>
            </w:pPr>
            <w:r>
              <w:rPr>
                <w:rFonts w:ascii="Arial" w:hAnsi="Arial" w:cs="Arial"/>
                <w:sz w:val="22"/>
                <w:szCs w:val="22"/>
              </w:rPr>
              <w:t>$1,294</w:t>
            </w:r>
          </w:p>
        </w:tc>
      </w:tr>
      <w:tr w:rsidR="0098177C" w:rsidRPr="004A33AE" w:rsidTr="00311C27">
        <w:trPr>
          <w:gridAfter w:val="1"/>
          <w:wAfter w:w="90" w:type="dxa"/>
        </w:trPr>
        <w:tc>
          <w:tcPr>
            <w:tcW w:w="1080" w:type="dxa"/>
          </w:tcPr>
          <w:p w:rsidR="0098177C" w:rsidRPr="008508A0" w:rsidRDefault="00296601">
            <w:pPr>
              <w:ind w:right="-630"/>
              <w:jc w:val="both"/>
              <w:rPr>
                <w:rFonts w:ascii="Arial" w:hAnsi="Arial" w:cs="Arial"/>
                <w:sz w:val="22"/>
                <w:szCs w:val="22"/>
              </w:rPr>
            </w:pPr>
            <w:r>
              <w:rPr>
                <w:rFonts w:ascii="Arial" w:hAnsi="Arial" w:cs="Arial"/>
                <w:sz w:val="22"/>
                <w:szCs w:val="22"/>
              </w:rPr>
              <w:t>8341</w:t>
            </w:r>
          </w:p>
        </w:tc>
        <w:tc>
          <w:tcPr>
            <w:tcW w:w="2700" w:type="dxa"/>
          </w:tcPr>
          <w:p w:rsidR="0098177C" w:rsidRDefault="00296601">
            <w:pPr>
              <w:ind w:right="-630"/>
              <w:jc w:val="both"/>
              <w:rPr>
                <w:rFonts w:ascii="Arial" w:hAnsi="Arial" w:cs="Arial"/>
                <w:sz w:val="22"/>
                <w:szCs w:val="22"/>
              </w:rPr>
            </w:pPr>
            <w:r>
              <w:rPr>
                <w:rFonts w:ascii="Arial" w:hAnsi="Arial" w:cs="Arial"/>
                <w:sz w:val="22"/>
                <w:szCs w:val="22"/>
              </w:rPr>
              <w:t>Mike Hastings</w:t>
            </w:r>
          </w:p>
        </w:tc>
        <w:tc>
          <w:tcPr>
            <w:tcW w:w="3330" w:type="dxa"/>
          </w:tcPr>
          <w:p w:rsidR="0098177C" w:rsidRDefault="00296601">
            <w:pPr>
              <w:rPr>
                <w:rFonts w:ascii="Arial" w:hAnsi="Arial" w:cs="Arial"/>
                <w:sz w:val="22"/>
                <w:szCs w:val="22"/>
              </w:rPr>
            </w:pPr>
            <w:r>
              <w:rPr>
                <w:rFonts w:ascii="Arial" w:hAnsi="Arial" w:cs="Arial"/>
                <w:sz w:val="22"/>
                <w:szCs w:val="22"/>
              </w:rPr>
              <w:t>No-till seeding</w:t>
            </w:r>
          </w:p>
        </w:tc>
        <w:tc>
          <w:tcPr>
            <w:tcW w:w="1890" w:type="dxa"/>
          </w:tcPr>
          <w:p w:rsidR="0098177C" w:rsidRPr="008508A0" w:rsidRDefault="0098177C" w:rsidP="00467300">
            <w:pPr>
              <w:ind w:right="-630"/>
              <w:rPr>
                <w:rFonts w:ascii="Arial" w:hAnsi="Arial" w:cs="Arial"/>
                <w:sz w:val="22"/>
                <w:szCs w:val="22"/>
              </w:rPr>
            </w:pPr>
            <w:r>
              <w:rPr>
                <w:rFonts w:ascii="Arial" w:hAnsi="Arial" w:cs="Arial"/>
                <w:sz w:val="22"/>
                <w:szCs w:val="22"/>
              </w:rPr>
              <w:t>*</w:t>
            </w:r>
            <w:r w:rsidR="00296601">
              <w:rPr>
                <w:rFonts w:ascii="Arial" w:hAnsi="Arial" w:cs="Arial"/>
                <w:sz w:val="22"/>
                <w:szCs w:val="22"/>
              </w:rPr>
              <w:t>Implementation</w:t>
            </w:r>
          </w:p>
        </w:tc>
        <w:tc>
          <w:tcPr>
            <w:tcW w:w="990" w:type="dxa"/>
          </w:tcPr>
          <w:p w:rsidR="0098177C" w:rsidRDefault="0098177C" w:rsidP="00C60B7A">
            <w:pPr>
              <w:ind w:right="-630"/>
              <w:rPr>
                <w:rFonts w:ascii="Arial" w:hAnsi="Arial" w:cs="Arial"/>
                <w:sz w:val="22"/>
                <w:szCs w:val="22"/>
              </w:rPr>
            </w:pPr>
            <w:r>
              <w:rPr>
                <w:rFonts w:ascii="Arial" w:hAnsi="Arial" w:cs="Arial"/>
                <w:sz w:val="22"/>
                <w:szCs w:val="22"/>
              </w:rPr>
              <w:t>$</w:t>
            </w:r>
            <w:r w:rsidR="00296601">
              <w:rPr>
                <w:rFonts w:ascii="Arial" w:hAnsi="Arial" w:cs="Arial"/>
                <w:sz w:val="22"/>
                <w:szCs w:val="22"/>
              </w:rPr>
              <w:t>5,000</w:t>
            </w:r>
          </w:p>
        </w:tc>
        <w:tc>
          <w:tcPr>
            <w:tcW w:w="2880" w:type="dxa"/>
          </w:tcPr>
          <w:p w:rsidR="0098177C" w:rsidRDefault="00296601" w:rsidP="00C60B7A">
            <w:pPr>
              <w:ind w:right="-630"/>
              <w:rPr>
                <w:rFonts w:ascii="Arial" w:hAnsi="Arial" w:cs="Arial"/>
                <w:sz w:val="22"/>
                <w:szCs w:val="22"/>
              </w:rPr>
            </w:pPr>
            <w:r>
              <w:rPr>
                <w:rFonts w:ascii="Arial" w:hAnsi="Arial" w:cs="Arial"/>
                <w:sz w:val="22"/>
                <w:szCs w:val="22"/>
              </w:rPr>
              <w:t>$5,000 plus</w:t>
            </w:r>
          </w:p>
        </w:tc>
      </w:tr>
      <w:tr w:rsidR="0098177C" w:rsidRPr="004A33AE" w:rsidTr="00311C27">
        <w:trPr>
          <w:gridAfter w:val="1"/>
          <w:wAfter w:w="90" w:type="dxa"/>
        </w:trPr>
        <w:tc>
          <w:tcPr>
            <w:tcW w:w="1080" w:type="dxa"/>
          </w:tcPr>
          <w:p w:rsidR="0098177C" w:rsidRPr="008508A0" w:rsidRDefault="00296601">
            <w:pPr>
              <w:ind w:right="-630"/>
              <w:jc w:val="both"/>
              <w:rPr>
                <w:rFonts w:ascii="Arial" w:hAnsi="Arial" w:cs="Arial"/>
                <w:sz w:val="22"/>
                <w:szCs w:val="22"/>
              </w:rPr>
            </w:pPr>
            <w:r>
              <w:rPr>
                <w:rFonts w:ascii="Arial" w:hAnsi="Arial" w:cs="Arial"/>
                <w:sz w:val="22"/>
                <w:szCs w:val="22"/>
              </w:rPr>
              <w:t>8339</w:t>
            </w:r>
          </w:p>
        </w:tc>
        <w:tc>
          <w:tcPr>
            <w:tcW w:w="2700" w:type="dxa"/>
          </w:tcPr>
          <w:p w:rsidR="0098177C" w:rsidRDefault="00296601">
            <w:pPr>
              <w:ind w:right="-630"/>
              <w:jc w:val="both"/>
              <w:rPr>
                <w:rFonts w:ascii="Arial" w:hAnsi="Arial" w:cs="Arial"/>
                <w:sz w:val="22"/>
                <w:szCs w:val="22"/>
              </w:rPr>
            </w:pPr>
            <w:proofErr w:type="spellStart"/>
            <w:r>
              <w:rPr>
                <w:rFonts w:ascii="Arial" w:hAnsi="Arial" w:cs="Arial"/>
                <w:sz w:val="22"/>
                <w:szCs w:val="22"/>
              </w:rPr>
              <w:t>Samee</w:t>
            </w:r>
            <w:proofErr w:type="spellEnd"/>
            <w:r>
              <w:rPr>
                <w:rFonts w:ascii="Arial" w:hAnsi="Arial" w:cs="Arial"/>
                <w:sz w:val="22"/>
                <w:szCs w:val="22"/>
              </w:rPr>
              <w:t xml:space="preserve"> Ledgerwood</w:t>
            </w:r>
          </w:p>
        </w:tc>
        <w:tc>
          <w:tcPr>
            <w:tcW w:w="3330" w:type="dxa"/>
          </w:tcPr>
          <w:p w:rsidR="0098177C" w:rsidRDefault="00296601">
            <w:pPr>
              <w:rPr>
                <w:rFonts w:ascii="Arial" w:hAnsi="Arial" w:cs="Arial"/>
                <w:sz w:val="22"/>
                <w:szCs w:val="22"/>
              </w:rPr>
            </w:pPr>
            <w:r>
              <w:rPr>
                <w:rFonts w:ascii="Arial" w:hAnsi="Arial" w:cs="Arial"/>
                <w:sz w:val="22"/>
                <w:szCs w:val="22"/>
              </w:rPr>
              <w:t>Sediment Basin Construction</w:t>
            </w:r>
          </w:p>
        </w:tc>
        <w:tc>
          <w:tcPr>
            <w:tcW w:w="1890" w:type="dxa"/>
          </w:tcPr>
          <w:p w:rsidR="0098177C" w:rsidRPr="008508A0" w:rsidRDefault="00296601" w:rsidP="00467300">
            <w:pPr>
              <w:ind w:right="-630"/>
              <w:rPr>
                <w:rFonts w:ascii="Arial" w:hAnsi="Arial" w:cs="Arial"/>
                <w:sz w:val="22"/>
                <w:szCs w:val="22"/>
              </w:rPr>
            </w:pPr>
            <w:r>
              <w:rPr>
                <w:rFonts w:ascii="Arial" w:hAnsi="Arial" w:cs="Arial"/>
                <w:sz w:val="22"/>
                <w:szCs w:val="22"/>
              </w:rPr>
              <w:t>*Implemen</w:t>
            </w:r>
            <w:r w:rsidR="00311C27">
              <w:rPr>
                <w:rFonts w:ascii="Arial" w:hAnsi="Arial" w:cs="Arial"/>
                <w:sz w:val="22"/>
                <w:szCs w:val="22"/>
              </w:rPr>
              <w:t>t</w:t>
            </w:r>
            <w:r>
              <w:rPr>
                <w:rFonts w:ascii="Arial" w:hAnsi="Arial" w:cs="Arial"/>
                <w:sz w:val="22"/>
                <w:szCs w:val="22"/>
              </w:rPr>
              <w:t>ation</w:t>
            </w:r>
          </w:p>
        </w:tc>
        <w:tc>
          <w:tcPr>
            <w:tcW w:w="990" w:type="dxa"/>
          </w:tcPr>
          <w:p w:rsidR="0098177C" w:rsidRDefault="00296601" w:rsidP="00C60B7A">
            <w:pPr>
              <w:ind w:right="-630"/>
              <w:rPr>
                <w:rFonts w:ascii="Arial" w:hAnsi="Arial" w:cs="Arial"/>
                <w:sz w:val="22"/>
                <w:szCs w:val="22"/>
              </w:rPr>
            </w:pPr>
            <w:r>
              <w:rPr>
                <w:rFonts w:ascii="Arial" w:hAnsi="Arial" w:cs="Arial"/>
                <w:sz w:val="22"/>
                <w:szCs w:val="22"/>
              </w:rPr>
              <w:t>$1,600</w:t>
            </w:r>
          </w:p>
        </w:tc>
        <w:tc>
          <w:tcPr>
            <w:tcW w:w="2880" w:type="dxa"/>
          </w:tcPr>
          <w:p w:rsidR="0098177C" w:rsidRDefault="00296601" w:rsidP="00C60B7A">
            <w:pPr>
              <w:ind w:right="-630"/>
              <w:rPr>
                <w:rFonts w:ascii="Arial" w:hAnsi="Arial" w:cs="Arial"/>
                <w:sz w:val="22"/>
                <w:szCs w:val="22"/>
              </w:rPr>
            </w:pPr>
            <w:r>
              <w:rPr>
                <w:rFonts w:ascii="Arial" w:hAnsi="Arial" w:cs="Arial"/>
                <w:sz w:val="22"/>
                <w:szCs w:val="22"/>
              </w:rPr>
              <w:t>$1,600</w:t>
            </w:r>
          </w:p>
        </w:tc>
      </w:tr>
      <w:tr w:rsidR="00394C54" w:rsidRPr="004A33AE" w:rsidTr="00311C27">
        <w:trPr>
          <w:gridAfter w:val="1"/>
          <w:wAfter w:w="90" w:type="dxa"/>
        </w:trPr>
        <w:tc>
          <w:tcPr>
            <w:tcW w:w="1080" w:type="dxa"/>
          </w:tcPr>
          <w:p w:rsidR="00394C54" w:rsidRPr="008508A0" w:rsidRDefault="00296601">
            <w:pPr>
              <w:ind w:right="-630"/>
              <w:jc w:val="both"/>
              <w:rPr>
                <w:rFonts w:ascii="Arial" w:hAnsi="Arial" w:cs="Arial"/>
                <w:sz w:val="22"/>
                <w:szCs w:val="22"/>
              </w:rPr>
            </w:pPr>
            <w:r>
              <w:rPr>
                <w:rFonts w:ascii="Arial" w:hAnsi="Arial" w:cs="Arial"/>
                <w:sz w:val="22"/>
                <w:szCs w:val="22"/>
              </w:rPr>
              <w:t>8340</w:t>
            </w:r>
          </w:p>
        </w:tc>
        <w:tc>
          <w:tcPr>
            <w:tcW w:w="2700" w:type="dxa"/>
          </w:tcPr>
          <w:p w:rsidR="00394C54" w:rsidRDefault="00296601">
            <w:pPr>
              <w:ind w:right="-630"/>
              <w:jc w:val="both"/>
              <w:rPr>
                <w:rFonts w:ascii="Arial" w:hAnsi="Arial" w:cs="Arial"/>
                <w:sz w:val="22"/>
                <w:szCs w:val="22"/>
              </w:rPr>
            </w:pPr>
            <w:r>
              <w:rPr>
                <w:rFonts w:ascii="Arial" w:hAnsi="Arial" w:cs="Arial"/>
                <w:sz w:val="22"/>
                <w:szCs w:val="22"/>
              </w:rPr>
              <w:t>Dick Ledgerwood and Son</w:t>
            </w:r>
          </w:p>
        </w:tc>
        <w:tc>
          <w:tcPr>
            <w:tcW w:w="3330" w:type="dxa"/>
          </w:tcPr>
          <w:p w:rsidR="00394C54" w:rsidRDefault="00296601">
            <w:pPr>
              <w:rPr>
                <w:rFonts w:ascii="Arial" w:hAnsi="Arial" w:cs="Arial"/>
                <w:sz w:val="22"/>
                <w:szCs w:val="22"/>
              </w:rPr>
            </w:pPr>
            <w:r>
              <w:rPr>
                <w:rFonts w:ascii="Arial" w:hAnsi="Arial" w:cs="Arial"/>
                <w:sz w:val="22"/>
                <w:szCs w:val="22"/>
              </w:rPr>
              <w:t>Sediment Basin Construction</w:t>
            </w:r>
          </w:p>
        </w:tc>
        <w:tc>
          <w:tcPr>
            <w:tcW w:w="1890" w:type="dxa"/>
          </w:tcPr>
          <w:p w:rsidR="00394C54" w:rsidRDefault="00296601" w:rsidP="00467300">
            <w:pPr>
              <w:ind w:right="-630"/>
              <w:rPr>
                <w:rFonts w:ascii="Arial" w:hAnsi="Arial" w:cs="Arial"/>
                <w:sz w:val="22"/>
                <w:szCs w:val="22"/>
              </w:rPr>
            </w:pPr>
            <w:r>
              <w:rPr>
                <w:rFonts w:ascii="Arial" w:hAnsi="Arial" w:cs="Arial"/>
                <w:sz w:val="22"/>
                <w:szCs w:val="22"/>
              </w:rPr>
              <w:t>*Implemen</w:t>
            </w:r>
            <w:r w:rsidR="00311C27">
              <w:rPr>
                <w:rFonts w:ascii="Arial" w:hAnsi="Arial" w:cs="Arial"/>
                <w:sz w:val="22"/>
                <w:szCs w:val="22"/>
              </w:rPr>
              <w:t>t</w:t>
            </w:r>
            <w:r>
              <w:rPr>
                <w:rFonts w:ascii="Arial" w:hAnsi="Arial" w:cs="Arial"/>
                <w:sz w:val="22"/>
                <w:szCs w:val="22"/>
              </w:rPr>
              <w:t>ation</w:t>
            </w:r>
          </w:p>
        </w:tc>
        <w:tc>
          <w:tcPr>
            <w:tcW w:w="990" w:type="dxa"/>
          </w:tcPr>
          <w:p w:rsidR="00394C54" w:rsidRDefault="00296601" w:rsidP="00C60B7A">
            <w:pPr>
              <w:ind w:right="-630"/>
              <w:rPr>
                <w:rFonts w:ascii="Arial" w:hAnsi="Arial" w:cs="Arial"/>
                <w:sz w:val="22"/>
                <w:szCs w:val="22"/>
              </w:rPr>
            </w:pPr>
            <w:r>
              <w:rPr>
                <w:rFonts w:ascii="Arial" w:hAnsi="Arial" w:cs="Arial"/>
                <w:sz w:val="22"/>
                <w:szCs w:val="22"/>
              </w:rPr>
              <w:t>$800</w:t>
            </w:r>
          </w:p>
        </w:tc>
        <w:tc>
          <w:tcPr>
            <w:tcW w:w="2880" w:type="dxa"/>
          </w:tcPr>
          <w:p w:rsidR="00394C54" w:rsidRDefault="00296601" w:rsidP="00C60B7A">
            <w:pPr>
              <w:ind w:right="-630"/>
              <w:rPr>
                <w:rFonts w:ascii="Arial" w:hAnsi="Arial" w:cs="Arial"/>
                <w:sz w:val="22"/>
                <w:szCs w:val="22"/>
              </w:rPr>
            </w:pPr>
            <w:r>
              <w:rPr>
                <w:rFonts w:ascii="Arial" w:hAnsi="Arial" w:cs="Arial"/>
                <w:sz w:val="22"/>
                <w:szCs w:val="22"/>
              </w:rPr>
              <w:t>$800</w:t>
            </w:r>
          </w:p>
        </w:tc>
      </w:tr>
      <w:tr w:rsidR="00F43F89" w:rsidRPr="004A33AE" w:rsidTr="00311C27">
        <w:trPr>
          <w:gridAfter w:val="1"/>
          <w:wAfter w:w="90" w:type="dxa"/>
        </w:trPr>
        <w:tc>
          <w:tcPr>
            <w:tcW w:w="1080" w:type="dxa"/>
          </w:tcPr>
          <w:p w:rsidR="00311C27" w:rsidRPr="008508A0" w:rsidRDefault="00311C27" w:rsidP="00311C27">
            <w:pPr>
              <w:ind w:right="-630"/>
              <w:jc w:val="both"/>
              <w:rPr>
                <w:rFonts w:ascii="Arial" w:hAnsi="Arial" w:cs="Arial"/>
                <w:sz w:val="22"/>
                <w:szCs w:val="22"/>
              </w:rPr>
            </w:pPr>
            <w:r>
              <w:rPr>
                <w:rFonts w:ascii="Arial" w:hAnsi="Arial" w:cs="Arial"/>
                <w:sz w:val="22"/>
                <w:szCs w:val="22"/>
              </w:rPr>
              <w:t>829-830</w:t>
            </w:r>
          </w:p>
        </w:tc>
        <w:tc>
          <w:tcPr>
            <w:tcW w:w="2700" w:type="dxa"/>
          </w:tcPr>
          <w:p w:rsidR="00F43F89" w:rsidRPr="008508A0" w:rsidRDefault="00311C27">
            <w:pPr>
              <w:ind w:right="-630"/>
              <w:jc w:val="both"/>
              <w:rPr>
                <w:rFonts w:ascii="Arial" w:hAnsi="Arial" w:cs="Arial"/>
                <w:sz w:val="22"/>
                <w:szCs w:val="22"/>
              </w:rPr>
            </w:pPr>
            <w:proofErr w:type="spellStart"/>
            <w:r>
              <w:rPr>
                <w:rFonts w:ascii="Arial" w:hAnsi="Arial" w:cs="Arial"/>
                <w:sz w:val="22"/>
                <w:szCs w:val="22"/>
              </w:rPr>
              <w:t>DLee</w:t>
            </w:r>
            <w:proofErr w:type="spellEnd"/>
            <w:r>
              <w:rPr>
                <w:rFonts w:ascii="Arial" w:hAnsi="Arial" w:cs="Arial"/>
                <w:sz w:val="22"/>
                <w:szCs w:val="22"/>
              </w:rPr>
              <w:t xml:space="preserve"> and Gerald Gibson</w:t>
            </w:r>
          </w:p>
        </w:tc>
        <w:tc>
          <w:tcPr>
            <w:tcW w:w="3330" w:type="dxa"/>
          </w:tcPr>
          <w:p w:rsidR="00F43F89" w:rsidRPr="008508A0" w:rsidRDefault="00311C27" w:rsidP="00AB4333">
            <w:pPr>
              <w:rPr>
                <w:rFonts w:ascii="Arial" w:hAnsi="Arial" w:cs="Arial"/>
                <w:sz w:val="22"/>
                <w:szCs w:val="22"/>
              </w:rPr>
            </w:pPr>
            <w:r>
              <w:rPr>
                <w:rFonts w:ascii="Arial" w:hAnsi="Arial" w:cs="Arial"/>
                <w:sz w:val="22"/>
                <w:szCs w:val="22"/>
              </w:rPr>
              <w:t xml:space="preserve">CREP </w:t>
            </w:r>
            <w:r w:rsidR="00AB4333">
              <w:rPr>
                <w:rFonts w:ascii="Arial" w:hAnsi="Arial" w:cs="Arial"/>
                <w:sz w:val="22"/>
                <w:szCs w:val="22"/>
              </w:rPr>
              <w:t>M</w:t>
            </w:r>
            <w:r>
              <w:rPr>
                <w:rFonts w:ascii="Arial" w:hAnsi="Arial" w:cs="Arial"/>
                <w:sz w:val="22"/>
                <w:szCs w:val="22"/>
              </w:rPr>
              <w:t>aintenance</w:t>
            </w:r>
          </w:p>
        </w:tc>
        <w:tc>
          <w:tcPr>
            <w:tcW w:w="1890" w:type="dxa"/>
          </w:tcPr>
          <w:p w:rsidR="00F43F89" w:rsidRPr="008508A0" w:rsidRDefault="00311C27" w:rsidP="00467300">
            <w:pPr>
              <w:ind w:right="-630"/>
              <w:rPr>
                <w:rFonts w:ascii="Arial" w:hAnsi="Arial" w:cs="Arial"/>
                <w:sz w:val="22"/>
                <w:szCs w:val="22"/>
              </w:rPr>
            </w:pPr>
            <w:r>
              <w:rPr>
                <w:rFonts w:ascii="Arial" w:hAnsi="Arial" w:cs="Arial"/>
                <w:sz w:val="22"/>
                <w:szCs w:val="22"/>
              </w:rPr>
              <w:t>*CREP</w:t>
            </w:r>
          </w:p>
        </w:tc>
        <w:tc>
          <w:tcPr>
            <w:tcW w:w="990" w:type="dxa"/>
          </w:tcPr>
          <w:p w:rsidR="00F43F89" w:rsidRPr="008508A0" w:rsidRDefault="00090BC8" w:rsidP="00311C27">
            <w:pPr>
              <w:ind w:right="-630"/>
              <w:rPr>
                <w:rFonts w:ascii="Arial" w:hAnsi="Arial" w:cs="Arial"/>
                <w:sz w:val="22"/>
                <w:szCs w:val="22"/>
              </w:rPr>
            </w:pPr>
            <w:r w:rsidRPr="008508A0">
              <w:rPr>
                <w:rFonts w:ascii="Arial" w:hAnsi="Arial" w:cs="Arial"/>
                <w:sz w:val="22"/>
                <w:szCs w:val="22"/>
              </w:rPr>
              <w:t>$</w:t>
            </w:r>
            <w:r w:rsidR="00311C27">
              <w:rPr>
                <w:rFonts w:ascii="Arial" w:hAnsi="Arial" w:cs="Arial"/>
                <w:sz w:val="22"/>
                <w:szCs w:val="22"/>
              </w:rPr>
              <w:t>3,990</w:t>
            </w:r>
          </w:p>
        </w:tc>
        <w:tc>
          <w:tcPr>
            <w:tcW w:w="2880" w:type="dxa"/>
          </w:tcPr>
          <w:p w:rsidR="00F43F89" w:rsidRPr="008508A0" w:rsidRDefault="00311C27" w:rsidP="00C60B7A">
            <w:pPr>
              <w:ind w:right="-630"/>
              <w:rPr>
                <w:rFonts w:ascii="Arial" w:hAnsi="Arial" w:cs="Arial"/>
                <w:sz w:val="22"/>
                <w:szCs w:val="22"/>
              </w:rPr>
            </w:pPr>
            <w:r>
              <w:rPr>
                <w:rFonts w:ascii="Arial" w:hAnsi="Arial" w:cs="Arial"/>
                <w:sz w:val="22"/>
                <w:szCs w:val="22"/>
              </w:rPr>
              <w:t>$0</w:t>
            </w:r>
          </w:p>
        </w:tc>
      </w:tr>
      <w:tr w:rsidR="00090BC8" w:rsidRPr="004A33AE" w:rsidTr="00311C27">
        <w:tc>
          <w:tcPr>
            <w:tcW w:w="1080" w:type="dxa"/>
          </w:tcPr>
          <w:p w:rsidR="00090BC8" w:rsidRPr="00311C27" w:rsidRDefault="00311C27" w:rsidP="00577935">
            <w:pPr>
              <w:rPr>
                <w:rFonts w:ascii="Arial" w:hAnsi="Arial" w:cs="Arial"/>
                <w:sz w:val="22"/>
                <w:szCs w:val="22"/>
              </w:rPr>
            </w:pPr>
            <w:r w:rsidRPr="00311C27">
              <w:rPr>
                <w:rFonts w:ascii="Arial" w:hAnsi="Arial" w:cs="Arial"/>
                <w:sz w:val="22"/>
                <w:szCs w:val="22"/>
              </w:rPr>
              <w:t>880-881</w:t>
            </w:r>
          </w:p>
        </w:tc>
        <w:tc>
          <w:tcPr>
            <w:tcW w:w="2700" w:type="dxa"/>
          </w:tcPr>
          <w:p w:rsidR="00090BC8" w:rsidRPr="008508A0" w:rsidRDefault="00311C27" w:rsidP="00EF4610">
            <w:pPr>
              <w:ind w:right="-630"/>
              <w:jc w:val="both"/>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D.and</w:t>
            </w:r>
            <w:proofErr w:type="spellEnd"/>
            <w:r>
              <w:rPr>
                <w:rFonts w:ascii="Arial" w:hAnsi="Arial" w:cs="Arial"/>
                <w:sz w:val="22"/>
                <w:szCs w:val="22"/>
              </w:rPr>
              <w:t xml:space="preserve"> Sandi Dixon</w:t>
            </w:r>
          </w:p>
        </w:tc>
        <w:tc>
          <w:tcPr>
            <w:tcW w:w="3330" w:type="dxa"/>
          </w:tcPr>
          <w:p w:rsidR="00090BC8" w:rsidRPr="008508A0" w:rsidRDefault="00311C27" w:rsidP="00EF4610">
            <w:pPr>
              <w:rPr>
                <w:rFonts w:ascii="Arial" w:hAnsi="Arial" w:cs="Arial"/>
                <w:sz w:val="22"/>
                <w:szCs w:val="22"/>
              </w:rPr>
            </w:pPr>
            <w:r>
              <w:rPr>
                <w:rFonts w:ascii="Arial" w:hAnsi="Arial" w:cs="Arial"/>
                <w:sz w:val="22"/>
                <w:szCs w:val="22"/>
              </w:rPr>
              <w:t>CREP CS</w:t>
            </w:r>
          </w:p>
        </w:tc>
        <w:tc>
          <w:tcPr>
            <w:tcW w:w="1890" w:type="dxa"/>
          </w:tcPr>
          <w:p w:rsidR="00090BC8" w:rsidRPr="00233731" w:rsidRDefault="00090BC8" w:rsidP="00EF4610">
            <w:pPr>
              <w:rPr>
                <w:sz w:val="22"/>
                <w:szCs w:val="22"/>
              </w:rPr>
            </w:pPr>
            <w:r w:rsidRPr="00233731">
              <w:rPr>
                <w:sz w:val="22"/>
                <w:szCs w:val="22"/>
              </w:rPr>
              <w:t>*</w:t>
            </w:r>
            <w:r w:rsidRPr="00233731">
              <w:rPr>
                <w:rFonts w:ascii="Arial" w:hAnsi="Arial" w:cs="Arial"/>
                <w:sz w:val="22"/>
                <w:szCs w:val="22"/>
              </w:rPr>
              <w:t>CREP</w:t>
            </w:r>
          </w:p>
        </w:tc>
        <w:tc>
          <w:tcPr>
            <w:tcW w:w="990" w:type="dxa"/>
          </w:tcPr>
          <w:p w:rsidR="00090BC8" w:rsidRPr="008508A0" w:rsidRDefault="00311C27" w:rsidP="00EF4610">
            <w:pPr>
              <w:ind w:right="-630"/>
              <w:rPr>
                <w:rFonts w:ascii="Arial" w:hAnsi="Arial" w:cs="Arial"/>
                <w:sz w:val="22"/>
                <w:szCs w:val="22"/>
              </w:rPr>
            </w:pPr>
            <w:r>
              <w:rPr>
                <w:rFonts w:ascii="Arial" w:hAnsi="Arial" w:cs="Arial"/>
                <w:sz w:val="22"/>
                <w:szCs w:val="22"/>
              </w:rPr>
              <w:t>$1,500</w:t>
            </w:r>
          </w:p>
        </w:tc>
        <w:tc>
          <w:tcPr>
            <w:tcW w:w="2970" w:type="dxa"/>
            <w:gridSpan w:val="2"/>
          </w:tcPr>
          <w:p w:rsidR="00090BC8" w:rsidRPr="008508A0" w:rsidRDefault="00311C27" w:rsidP="00C60B7A">
            <w:pPr>
              <w:rPr>
                <w:rFonts w:ascii="Arial" w:hAnsi="Arial" w:cs="Arial"/>
                <w:sz w:val="22"/>
                <w:szCs w:val="22"/>
              </w:rPr>
            </w:pPr>
            <w:r>
              <w:rPr>
                <w:rFonts w:ascii="Arial" w:hAnsi="Arial" w:cs="Arial"/>
                <w:sz w:val="22"/>
                <w:szCs w:val="22"/>
              </w:rPr>
              <w:t>$0</w:t>
            </w:r>
          </w:p>
        </w:tc>
      </w:tr>
      <w:tr w:rsidR="00090BC8" w:rsidTr="00AB4333">
        <w:trPr>
          <w:gridAfter w:val="1"/>
          <w:wAfter w:w="90" w:type="dxa"/>
        </w:trPr>
        <w:tc>
          <w:tcPr>
            <w:tcW w:w="1080" w:type="dxa"/>
            <w:vAlign w:val="bottom"/>
          </w:tcPr>
          <w:p w:rsidR="00090BC8" w:rsidRPr="008508A0" w:rsidRDefault="00AB4333" w:rsidP="00AB4333">
            <w:pPr>
              <w:ind w:right="-630"/>
              <w:rPr>
                <w:rFonts w:ascii="Arial" w:hAnsi="Arial" w:cs="Arial"/>
                <w:sz w:val="20"/>
              </w:rPr>
            </w:pPr>
            <w:r>
              <w:rPr>
                <w:rFonts w:ascii="Arial" w:hAnsi="Arial" w:cs="Arial"/>
                <w:sz w:val="20"/>
              </w:rPr>
              <w:t>823</w:t>
            </w:r>
          </w:p>
        </w:tc>
        <w:tc>
          <w:tcPr>
            <w:tcW w:w="2700" w:type="dxa"/>
            <w:vAlign w:val="bottom"/>
          </w:tcPr>
          <w:p w:rsidR="00090BC8" w:rsidRPr="008508A0" w:rsidRDefault="00AB4333" w:rsidP="00AB4333">
            <w:pPr>
              <w:ind w:right="-630"/>
              <w:rPr>
                <w:rFonts w:ascii="Arial" w:hAnsi="Arial" w:cs="Arial"/>
                <w:sz w:val="22"/>
                <w:szCs w:val="22"/>
              </w:rPr>
            </w:pPr>
            <w:r>
              <w:rPr>
                <w:rFonts w:ascii="Arial" w:hAnsi="Arial" w:cs="Arial"/>
                <w:sz w:val="22"/>
                <w:szCs w:val="22"/>
              </w:rPr>
              <w:t>Gary Slaybaugh</w:t>
            </w:r>
          </w:p>
        </w:tc>
        <w:tc>
          <w:tcPr>
            <w:tcW w:w="3330" w:type="dxa"/>
            <w:vAlign w:val="bottom"/>
          </w:tcPr>
          <w:p w:rsidR="00090BC8" w:rsidRPr="008508A0" w:rsidRDefault="00AB4333" w:rsidP="00AB4333">
            <w:pPr>
              <w:ind w:right="-630"/>
              <w:rPr>
                <w:rFonts w:ascii="Arial" w:hAnsi="Arial" w:cs="Arial"/>
                <w:sz w:val="22"/>
                <w:szCs w:val="22"/>
              </w:rPr>
            </w:pPr>
            <w:r>
              <w:rPr>
                <w:rFonts w:ascii="Arial" w:hAnsi="Arial" w:cs="Arial"/>
                <w:sz w:val="22"/>
                <w:szCs w:val="22"/>
              </w:rPr>
              <w:t>CREP CS</w:t>
            </w:r>
          </w:p>
        </w:tc>
        <w:tc>
          <w:tcPr>
            <w:tcW w:w="1890" w:type="dxa"/>
            <w:vAlign w:val="bottom"/>
          </w:tcPr>
          <w:p w:rsidR="00090BC8" w:rsidRPr="008508A0" w:rsidRDefault="00AB4333" w:rsidP="00AB4333">
            <w:pPr>
              <w:ind w:right="-630"/>
              <w:rPr>
                <w:rFonts w:ascii="Arial" w:hAnsi="Arial" w:cs="Arial"/>
                <w:sz w:val="22"/>
                <w:szCs w:val="22"/>
              </w:rPr>
            </w:pPr>
            <w:r>
              <w:rPr>
                <w:rFonts w:ascii="Arial" w:hAnsi="Arial" w:cs="Arial"/>
                <w:sz w:val="22"/>
                <w:szCs w:val="22"/>
              </w:rPr>
              <w:t>*CREP</w:t>
            </w:r>
          </w:p>
        </w:tc>
        <w:tc>
          <w:tcPr>
            <w:tcW w:w="990" w:type="dxa"/>
            <w:vAlign w:val="bottom"/>
          </w:tcPr>
          <w:p w:rsidR="00090BC8" w:rsidRPr="008508A0" w:rsidRDefault="00AB4333" w:rsidP="00AB4333">
            <w:pPr>
              <w:ind w:right="-630"/>
              <w:rPr>
                <w:rFonts w:ascii="Arial" w:hAnsi="Arial" w:cs="Arial"/>
                <w:sz w:val="22"/>
                <w:szCs w:val="22"/>
              </w:rPr>
            </w:pPr>
            <w:r>
              <w:rPr>
                <w:rFonts w:ascii="Arial" w:hAnsi="Arial" w:cs="Arial"/>
                <w:sz w:val="22"/>
                <w:szCs w:val="22"/>
              </w:rPr>
              <w:t>$</w:t>
            </w:r>
            <w:r w:rsidR="001931F7">
              <w:rPr>
                <w:rFonts w:ascii="Arial" w:hAnsi="Arial" w:cs="Arial"/>
                <w:sz w:val="22"/>
                <w:szCs w:val="22"/>
              </w:rPr>
              <w:t>1,034</w:t>
            </w:r>
          </w:p>
        </w:tc>
        <w:tc>
          <w:tcPr>
            <w:tcW w:w="2880" w:type="dxa"/>
            <w:vAlign w:val="bottom"/>
          </w:tcPr>
          <w:p w:rsidR="00090BC8" w:rsidRPr="008508A0" w:rsidRDefault="001931F7" w:rsidP="00AB4333">
            <w:pPr>
              <w:ind w:right="-630"/>
              <w:rPr>
                <w:rFonts w:ascii="Arial" w:hAnsi="Arial" w:cs="Arial"/>
                <w:sz w:val="22"/>
                <w:szCs w:val="22"/>
              </w:rPr>
            </w:pPr>
            <w:r>
              <w:rPr>
                <w:rFonts w:ascii="Arial" w:hAnsi="Arial" w:cs="Arial"/>
                <w:sz w:val="22"/>
                <w:szCs w:val="22"/>
              </w:rPr>
              <w:t>$0</w:t>
            </w:r>
          </w:p>
        </w:tc>
      </w:tr>
      <w:tr w:rsidR="0030427B" w:rsidTr="00AB4333">
        <w:trPr>
          <w:gridAfter w:val="1"/>
          <w:wAfter w:w="90" w:type="dxa"/>
        </w:trPr>
        <w:tc>
          <w:tcPr>
            <w:tcW w:w="1080" w:type="dxa"/>
            <w:vAlign w:val="bottom"/>
          </w:tcPr>
          <w:p w:rsidR="0030427B" w:rsidRPr="008508A0" w:rsidRDefault="001931F7" w:rsidP="00AB4333">
            <w:pPr>
              <w:ind w:right="-630"/>
              <w:rPr>
                <w:rFonts w:ascii="Arial" w:hAnsi="Arial" w:cs="Arial"/>
                <w:sz w:val="20"/>
              </w:rPr>
            </w:pPr>
            <w:r>
              <w:rPr>
                <w:rFonts w:ascii="Arial" w:hAnsi="Arial" w:cs="Arial"/>
                <w:sz w:val="20"/>
              </w:rPr>
              <w:t>829-830</w:t>
            </w:r>
          </w:p>
        </w:tc>
        <w:tc>
          <w:tcPr>
            <w:tcW w:w="2700" w:type="dxa"/>
            <w:vAlign w:val="bottom"/>
          </w:tcPr>
          <w:p w:rsidR="0030427B" w:rsidRPr="008508A0" w:rsidRDefault="001931F7" w:rsidP="00AB4333">
            <w:pPr>
              <w:ind w:right="-630"/>
              <w:rPr>
                <w:rFonts w:ascii="Arial" w:hAnsi="Arial" w:cs="Arial"/>
                <w:sz w:val="22"/>
                <w:szCs w:val="22"/>
              </w:rPr>
            </w:pPr>
            <w:proofErr w:type="spellStart"/>
            <w:r>
              <w:rPr>
                <w:rFonts w:ascii="Arial" w:hAnsi="Arial" w:cs="Arial"/>
                <w:sz w:val="22"/>
                <w:szCs w:val="22"/>
              </w:rPr>
              <w:t>DLee</w:t>
            </w:r>
            <w:proofErr w:type="spellEnd"/>
            <w:r>
              <w:rPr>
                <w:rFonts w:ascii="Arial" w:hAnsi="Arial" w:cs="Arial"/>
                <w:sz w:val="22"/>
                <w:szCs w:val="22"/>
              </w:rPr>
              <w:t xml:space="preserve"> and Gerald Gibson</w:t>
            </w:r>
          </w:p>
        </w:tc>
        <w:tc>
          <w:tcPr>
            <w:tcW w:w="333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CREP Maintenance</w:t>
            </w:r>
          </w:p>
        </w:tc>
        <w:tc>
          <w:tcPr>
            <w:tcW w:w="18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*CREP</w:t>
            </w:r>
          </w:p>
        </w:tc>
        <w:tc>
          <w:tcPr>
            <w:tcW w:w="9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$1,364</w:t>
            </w:r>
          </w:p>
        </w:tc>
        <w:tc>
          <w:tcPr>
            <w:tcW w:w="288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$0</w:t>
            </w:r>
          </w:p>
        </w:tc>
      </w:tr>
      <w:tr w:rsidR="0030427B" w:rsidTr="00AB4333">
        <w:trPr>
          <w:gridAfter w:val="1"/>
          <w:wAfter w:w="90" w:type="dxa"/>
        </w:trPr>
        <w:tc>
          <w:tcPr>
            <w:tcW w:w="1080" w:type="dxa"/>
            <w:vAlign w:val="bottom"/>
          </w:tcPr>
          <w:p w:rsidR="0030427B" w:rsidRPr="008508A0" w:rsidRDefault="001931F7" w:rsidP="00AB4333">
            <w:pPr>
              <w:ind w:right="-630"/>
              <w:rPr>
                <w:rFonts w:ascii="Arial" w:hAnsi="Arial" w:cs="Arial"/>
                <w:sz w:val="20"/>
              </w:rPr>
            </w:pPr>
            <w:r>
              <w:rPr>
                <w:rFonts w:ascii="Arial" w:hAnsi="Arial" w:cs="Arial"/>
                <w:sz w:val="20"/>
              </w:rPr>
              <w:t>629</w:t>
            </w:r>
          </w:p>
        </w:tc>
        <w:tc>
          <w:tcPr>
            <w:tcW w:w="270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Virginia Boyd</w:t>
            </w:r>
          </w:p>
        </w:tc>
        <w:tc>
          <w:tcPr>
            <w:tcW w:w="3330" w:type="dxa"/>
            <w:vAlign w:val="bottom"/>
          </w:tcPr>
          <w:p w:rsidR="0030427B" w:rsidRPr="008508A0" w:rsidRDefault="001931F7" w:rsidP="001931F7">
            <w:pPr>
              <w:ind w:right="-630"/>
              <w:rPr>
                <w:rFonts w:ascii="Arial" w:hAnsi="Arial" w:cs="Arial"/>
                <w:sz w:val="22"/>
                <w:szCs w:val="22"/>
              </w:rPr>
            </w:pPr>
            <w:r>
              <w:rPr>
                <w:rFonts w:ascii="Arial" w:hAnsi="Arial" w:cs="Arial"/>
                <w:sz w:val="22"/>
                <w:szCs w:val="22"/>
              </w:rPr>
              <w:t>CREP Maintenance</w:t>
            </w:r>
          </w:p>
        </w:tc>
        <w:tc>
          <w:tcPr>
            <w:tcW w:w="18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*CREP</w:t>
            </w:r>
          </w:p>
        </w:tc>
        <w:tc>
          <w:tcPr>
            <w:tcW w:w="9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$771</w:t>
            </w:r>
          </w:p>
        </w:tc>
        <w:tc>
          <w:tcPr>
            <w:tcW w:w="2880" w:type="dxa"/>
            <w:vAlign w:val="bottom"/>
          </w:tcPr>
          <w:p w:rsidR="0030427B" w:rsidRPr="008508A0" w:rsidRDefault="001931F7" w:rsidP="001931F7">
            <w:pPr>
              <w:ind w:right="-630"/>
              <w:rPr>
                <w:rFonts w:ascii="Arial" w:hAnsi="Arial" w:cs="Arial"/>
                <w:sz w:val="22"/>
                <w:szCs w:val="22"/>
              </w:rPr>
            </w:pPr>
            <w:r>
              <w:rPr>
                <w:rFonts w:ascii="Arial" w:hAnsi="Arial" w:cs="Arial"/>
                <w:sz w:val="22"/>
                <w:szCs w:val="22"/>
              </w:rPr>
              <w:t>$0</w:t>
            </w:r>
          </w:p>
        </w:tc>
      </w:tr>
      <w:tr w:rsidR="0030427B" w:rsidTr="00AB4333">
        <w:trPr>
          <w:gridAfter w:val="1"/>
          <w:wAfter w:w="90" w:type="dxa"/>
        </w:trPr>
        <w:tc>
          <w:tcPr>
            <w:tcW w:w="1080" w:type="dxa"/>
            <w:vAlign w:val="bottom"/>
          </w:tcPr>
          <w:p w:rsidR="0030427B" w:rsidRPr="008508A0" w:rsidRDefault="001931F7" w:rsidP="00AB4333">
            <w:pPr>
              <w:ind w:right="-630"/>
              <w:rPr>
                <w:rFonts w:ascii="Arial" w:hAnsi="Arial" w:cs="Arial"/>
                <w:sz w:val="20"/>
              </w:rPr>
            </w:pPr>
            <w:r>
              <w:rPr>
                <w:rFonts w:ascii="Arial" w:hAnsi="Arial" w:cs="Arial"/>
                <w:sz w:val="20"/>
              </w:rPr>
              <w:t>630</w:t>
            </w:r>
          </w:p>
        </w:tc>
        <w:tc>
          <w:tcPr>
            <w:tcW w:w="270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Virginia Boyd</w:t>
            </w:r>
          </w:p>
        </w:tc>
        <w:tc>
          <w:tcPr>
            <w:tcW w:w="333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CREP Maintenance</w:t>
            </w:r>
          </w:p>
        </w:tc>
        <w:tc>
          <w:tcPr>
            <w:tcW w:w="18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*CREP</w:t>
            </w:r>
          </w:p>
        </w:tc>
        <w:tc>
          <w:tcPr>
            <w:tcW w:w="9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$1,987</w:t>
            </w:r>
          </w:p>
        </w:tc>
        <w:tc>
          <w:tcPr>
            <w:tcW w:w="288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$0</w:t>
            </w:r>
          </w:p>
        </w:tc>
      </w:tr>
      <w:tr w:rsidR="0030427B" w:rsidTr="00AB4333">
        <w:trPr>
          <w:gridAfter w:val="1"/>
          <w:wAfter w:w="90" w:type="dxa"/>
        </w:trPr>
        <w:tc>
          <w:tcPr>
            <w:tcW w:w="1080" w:type="dxa"/>
            <w:vAlign w:val="bottom"/>
          </w:tcPr>
          <w:p w:rsidR="0030427B" w:rsidRPr="008508A0" w:rsidRDefault="0030427B" w:rsidP="00AB4333">
            <w:pPr>
              <w:ind w:right="-630"/>
              <w:rPr>
                <w:rFonts w:ascii="Arial" w:hAnsi="Arial" w:cs="Arial"/>
                <w:sz w:val="20"/>
              </w:rPr>
            </w:pPr>
          </w:p>
        </w:tc>
        <w:tc>
          <w:tcPr>
            <w:tcW w:w="270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Gary Bye</w:t>
            </w:r>
          </w:p>
        </w:tc>
        <w:tc>
          <w:tcPr>
            <w:tcW w:w="333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DOE water facility, fencing</w:t>
            </w:r>
          </w:p>
        </w:tc>
        <w:tc>
          <w:tcPr>
            <w:tcW w:w="18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*DOE</w:t>
            </w:r>
          </w:p>
        </w:tc>
        <w:tc>
          <w:tcPr>
            <w:tcW w:w="99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$13,487</w:t>
            </w:r>
          </w:p>
        </w:tc>
        <w:tc>
          <w:tcPr>
            <w:tcW w:w="2880" w:type="dxa"/>
            <w:vAlign w:val="bottom"/>
          </w:tcPr>
          <w:p w:rsidR="0030427B" w:rsidRPr="008508A0" w:rsidRDefault="001931F7" w:rsidP="00AB4333">
            <w:pPr>
              <w:ind w:right="-630"/>
              <w:rPr>
                <w:rFonts w:ascii="Arial" w:hAnsi="Arial" w:cs="Arial"/>
                <w:sz w:val="22"/>
                <w:szCs w:val="22"/>
              </w:rPr>
            </w:pPr>
            <w:r>
              <w:rPr>
                <w:rFonts w:ascii="Arial" w:hAnsi="Arial" w:cs="Arial"/>
                <w:sz w:val="22"/>
                <w:szCs w:val="22"/>
              </w:rPr>
              <w:t>$4,496</w:t>
            </w:r>
          </w:p>
        </w:tc>
      </w:tr>
      <w:tr w:rsidR="001931F7" w:rsidTr="00AB4333">
        <w:trPr>
          <w:gridAfter w:val="1"/>
          <w:wAfter w:w="90" w:type="dxa"/>
        </w:trPr>
        <w:tc>
          <w:tcPr>
            <w:tcW w:w="1080" w:type="dxa"/>
            <w:vAlign w:val="bottom"/>
          </w:tcPr>
          <w:p w:rsidR="001931F7" w:rsidRPr="008508A0" w:rsidRDefault="001931F7" w:rsidP="00AB4333">
            <w:pPr>
              <w:ind w:right="-630"/>
              <w:rPr>
                <w:rFonts w:ascii="Arial" w:hAnsi="Arial" w:cs="Arial"/>
                <w:sz w:val="20"/>
              </w:rPr>
            </w:pPr>
          </w:p>
        </w:tc>
        <w:tc>
          <w:tcPr>
            <w:tcW w:w="2700" w:type="dxa"/>
            <w:vAlign w:val="bottom"/>
          </w:tcPr>
          <w:p w:rsidR="001931F7" w:rsidRDefault="001931F7" w:rsidP="00AB4333">
            <w:pPr>
              <w:ind w:right="-630"/>
              <w:rPr>
                <w:rFonts w:ascii="Arial" w:hAnsi="Arial" w:cs="Arial"/>
                <w:sz w:val="22"/>
                <w:szCs w:val="22"/>
              </w:rPr>
            </w:pPr>
          </w:p>
        </w:tc>
        <w:tc>
          <w:tcPr>
            <w:tcW w:w="3330" w:type="dxa"/>
            <w:vAlign w:val="bottom"/>
          </w:tcPr>
          <w:p w:rsidR="001931F7" w:rsidRDefault="001931F7" w:rsidP="00AB4333">
            <w:pPr>
              <w:ind w:right="-630"/>
              <w:rPr>
                <w:rFonts w:ascii="Arial" w:hAnsi="Arial" w:cs="Arial"/>
                <w:sz w:val="22"/>
                <w:szCs w:val="22"/>
              </w:rPr>
            </w:pPr>
          </w:p>
        </w:tc>
        <w:tc>
          <w:tcPr>
            <w:tcW w:w="1890" w:type="dxa"/>
            <w:vAlign w:val="bottom"/>
          </w:tcPr>
          <w:p w:rsidR="001931F7" w:rsidRDefault="001931F7" w:rsidP="00AB4333">
            <w:pPr>
              <w:ind w:right="-630"/>
              <w:rPr>
                <w:rFonts w:ascii="Arial" w:hAnsi="Arial" w:cs="Arial"/>
                <w:sz w:val="22"/>
                <w:szCs w:val="22"/>
              </w:rPr>
            </w:pPr>
          </w:p>
        </w:tc>
        <w:tc>
          <w:tcPr>
            <w:tcW w:w="990" w:type="dxa"/>
            <w:vAlign w:val="bottom"/>
          </w:tcPr>
          <w:p w:rsidR="001931F7" w:rsidRDefault="001931F7" w:rsidP="00AB4333">
            <w:pPr>
              <w:ind w:right="-630"/>
              <w:rPr>
                <w:rFonts w:ascii="Arial" w:hAnsi="Arial" w:cs="Arial"/>
                <w:sz w:val="22"/>
                <w:szCs w:val="22"/>
              </w:rPr>
            </w:pPr>
          </w:p>
        </w:tc>
        <w:tc>
          <w:tcPr>
            <w:tcW w:w="2880" w:type="dxa"/>
            <w:vAlign w:val="bottom"/>
          </w:tcPr>
          <w:p w:rsidR="001931F7" w:rsidRDefault="001931F7" w:rsidP="00AB4333">
            <w:pPr>
              <w:ind w:right="-630"/>
              <w:rPr>
                <w:rFonts w:ascii="Arial" w:hAnsi="Arial" w:cs="Arial"/>
                <w:sz w:val="22"/>
                <w:szCs w:val="22"/>
              </w:rPr>
            </w:pPr>
          </w:p>
        </w:tc>
      </w:tr>
      <w:tr w:rsidR="001931F7" w:rsidTr="00AB4333">
        <w:trPr>
          <w:gridAfter w:val="1"/>
          <w:wAfter w:w="90" w:type="dxa"/>
        </w:trPr>
        <w:tc>
          <w:tcPr>
            <w:tcW w:w="1080" w:type="dxa"/>
            <w:vAlign w:val="bottom"/>
          </w:tcPr>
          <w:p w:rsidR="001931F7" w:rsidRPr="008508A0" w:rsidRDefault="001931F7" w:rsidP="00AB4333">
            <w:pPr>
              <w:ind w:right="-630"/>
              <w:rPr>
                <w:rFonts w:ascii="Arial" w:hAnsi="Arial" w:cs="Arial"/>
                <w:sz w:val="20"/>
              </w:rPr>
            </w:pPr>
          </w:p>
        </w:tc>
        <w:tc>
          <w:tcPr>
            <w:tcW w:w="2700" w:type="dxa"/>
            <w:vAlign w:val="bottom"/>
          </w:tcPr>
          <w:p w:rsidR="001931F7" w:rsidRDefault="001931F7" w:rsidP="00AB4333">
            <w:pPr>
              <w:ind w:right="-630"/>
              <w:rPr>
                <w:rFonts w:ascii="Arial" w:hAnsi="Arial" w:cs="Arial"/>
                <w:sz w:val="22"/>
                <w:szCs w:val="22"/>
              </w:rPr>
            </w:pPr>
          </w:p>
        </w:tc>
        <w:tc>
          <w:tcPr>
            <w:tcW w:w="3330" w:type="dxa"/>
            <w:vAlign w:val="bottom"/>
          </w:tcPr>
          <w:p w:rsidR="001931F7" w:rsidRDefault="001931F7" w:rsidP="00AB4333">
            <w:pPr>
              <w:ind w:right="-630"/>
              <w:rPr>
                <w:rFonts w:ascii="Arial" w:hAnsi="Arial" w:cs="Arial"/>
                <w:sz w:val="22"/>
                <w:szCs w:val="22"/>
              </w:rPr>
            </w:pPr>
            <w:r>
              <w:rPr>
                <w:rFonts w:ascii="Arial" w:hAnsi="Arial" w:cs="Arial"/>
                <w:sz w:val="22"/>
                <w:szCs w:val="22"/>
              </w:rPr>
              <w:t>Total</w:t>
            </w:r>
          </w:p>
        </w:tc>
        <w:tc>
          <w:tcPr>
            <w:tcW w:w="1890" w:type="dxa"/>
            <w:vAlign w:val="bottom"/>
          </w:tcPr>
          <w:p w:rsidR="001931F7" w:rsidRDefault="001931F7" w:rsidP="00AB4333">
            <w:pPr>
              <w:ind w:right="-630"/>
              <w:rPr>
                <w:rFonts w:ascii="Arial" w:hAnsi="Arial" w:cs="Arial"/>
                <w:sz w:val="22"/>
                <w:szCs w:val="22"/>
              </w:rPr>
            </w:pPr>
          </w:p>
        </w:tc>
        <w:tc>
          <w:tcPr>
            <w:tcW w:w="990" w:type="dxa"/>
            <w:vAlign w:val="bottom"/>
          </w:tcPr>
          <w:p w:rsidR="001931F7" w:rsidRDefault="001931F7" w:rsidP="00AB4333">
            <w:pPr>
              <w:ind w:right="-630"/>
              <w:rPr>
                <w:rFonts w:ascii="Arial" w:hAnsi="Arial" w:cs="Arial"/>
                <w:sz w:val="22"/>
                <w:szCs w:val="22"/>
              </w:rPr>
            </w:pPr>
            <w:r>
              <w:rPr>
                <w:rFonts w:ascii="Arial" w:hAnsi="Arial" w:cs="Arial"/>
                <w:sz w:val="22"/>
                <w:szCs w:val="22"/>
              </w:rPr>
              <w:t>$47,856</w:t>
            </w:r>
          </w:p>
        </w:tc>
        <w:tc>
          <w:tcPr>
            <w:tcW w:w="2880" w:type="dxa"/>
            <w:vAlign w:val="bottom"/>
          </w:tcPr>
          <w:p w:rsidR="001931F7" w:rsidRDefault="001931F7" w:rsidP="00AB4333">
            <w:pPr>
              <w:ind w:right="-630"/>
              <w:rPr>
                <w:rFonts w:ascii="Arial" w:hAnsi="Arial" w:cs="Arial"/>
                <w:sz w:val="22"/>
                <w:szCs w:val="22"/>
              </w:rPr>
            </w:pPr>
            <w:r>
              <w:rPr>
                <w:rFonts w:ascii="Arial" w:hAnsi="Arial" w:cs="Arial"/>
                <w:sz w:val="22"/>
                <w:szCs w:val="22"/>
              </w:rPr>
              <w:t>$25,719</w:t>
            </w:r>
          </w:p>
        </w:tc>
      </w:tr>
    </w:tbl>
    <w:p w:rsidR="00331F69" w:rsidRPr="004A33AE" w:rsidRDefault="00EE3BBE">
      <w:pPr>
        <w:spacing w:after="120"/>
        <w:rPr>
          <w:highlight w:val="yellow"/>
        </w:rPr>
      </w:pPr>
      <w:r>
        <w:rPr>
          <w:noProof/>
        </w:rPr>
        <w:lastRenderedPageBreak/>
        <w:drawing>
          <wp:inline distT="0" distB="0" distL="0" distR="0" wp14:anchorId="38BB74BD" wp14:editId="0A7A57FF">
            <wp:extent cx="6814013" cy="4244197"/>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16437" cy="4245707"/>
                    </a:xfrm>
                    <a:prstGeom prst="rect">
                      <a:avLst/>
                    </a:prstGeom>
                  </pic:spPr>
                </pic:pic>
              </a:graphicData>
            </a:graphic>
          </wp:inline>
        </w:drawing>
      </w:r>
    </w:p>
    <w:p w:rsidR="00394C54" w:rsidRDefault="00394C54">
      <w:pPr>
        <w:pStyle w:val="Heading2"/>
        <w:rPr>
          <w:rFonts w:ascii="Arial" w:hAnsi="Arial" w:cs="Arial"/>
        </w:rPr>
      </w:pPr>
      <w:bookmarkStart w:id="17" w:name="_Toc71710206"/>
      <w:bookmarkStart w:id="18" w:name="_Toc131846849"/>
    </w:p>
    <w:p w:rsidR="00394C54" w:rsidRDefault="00394C54">
      <w:pPr>
        <w:pStyle w:val="Heading2"/>
        <w:rPr>
          <w:rFonts w:ascii="Arial" w:hAnsi="Arial" w:cs="Arial"/>
        </w:rPr>
      </w:pPr>
    </w:p>
    <w:p w:rsidR="00331F69" w:rsidRDefault="00331F69">
      <w:pPr>
        <w:pStyle w:val="Heading2"/>
        <w:rPr>
          <w:rFonts w:ascii="Arial" w:hAnsi="Arial" w:cs="Arial"/>
          <w:b w:val="0"/>
        </w:rPr>
      </w:pPr>
      <w:r w:rsidRPr="008508A0">
        <w:rPr>
          <w:rFonts w:ascii="Arial" w:hAnsi="Arial" w:cs="Arial"/>
        </w:rPr>
        <w:t>Water Quality</w:t>
      </w:r>
      <w:r w:rsidRPr="008343E7">
        <w:rPr>
          <w:rFonts w:ascii="Arial" w:hAnsi="Arial" w:cs="Arial"/>
          <w:b w:val="0"/>
        </w:rPr>
        <w:t xml:space="preserve"> Monitoring in Pataha Creek Watershed; Contract </w:t>
      </w:r>
      <w:r w:rsidR="00F8414E" w:rsidRPr="008343E7">
        <w:rPr>
          <w:rFonts w:ascii="Arial" w:hAnsi="Arial" w:cs="Arial"/>
          <w:b w:val="0"/>
        </w:rPr>
        <w:t>17137</w:t>
      </w:r>
      <w:r w:rsidRPr="008343E7">
        <w:rPr>
          <w:rFonts w:ascii="Arial" w:hAnsi="Arial" w:cs="Arial"/>
          <w:b w:val="0"/>
        </w:rPr>
        <w:t xml:space="preserve"> supporting a WDOE grant</w:t>
      </w:r>
      <w:bookmarkEnd w:id="17"/>
      <w:bookmarkEnd w:id="18"/>
    </w:p>
    <w:p w:rsidR="0078416E" w:rsidRPr="0078416E" w:rsidRDefault="0078416E" w:rsidP="0078416E">
      <w:r>
        <w:tab/>
        <w:t xml:space="preserve">At the present time, </w:t>
      </w:r>
      <w:r w:rsidR="00394C54">
        <w:t>we are only operating on ISCO sampler</w:t>
      </w:r>
      <w:r>
        <w:t xml:space="preserve"> in the county.  It was decided that a couple years should pass before monitoring is resumed in order to show a true trend in the improvement of the water quality.</w:t>
      </w:r>
      <w:r w:rsidR="00C0473D">
        <w:t xml:space="preserve"> Budget reductions have delayed the re-start. </w:t>
      </w:r>
      <w:r>
        <w:tab/>
      </w:r>
    </w:p>
    <w:p w:rsidR="00331F69" w:rsidRDefault="00331F69">
      <w:r w:rsidRPr="00BF3D12">
        <w:tab/>
      </w:r>
      <w:r w:rsidR="0078416E">
        <w:t xml:space="preserve">In the past, </w:t>
      </w:r>
      <w:r w:rsidR="0087129D" w:rsidRPr="00BF3D12">
        <w:t xml:space="preserve">WSU </w:t>
      </w:r>
      <w:r w:rsidR="00F8414E">
        <w:t>ha</w:t>
      </w:r>
      <w:r w:rsidR="0087129D" w:rsidRPr="00BF3D12">
        <w:t>s conduct</w:t>
      </w:r>
      <w:r w:rsidR="00F8414E">
        <w:t>ed</w:t>
      </w:r>
      <w:r w:rsidR="0087129D" w:rsidRPr="00BF3D12">
        <w:t xml:space="preserve"> the </w:t>
      </w:r>
      <w:r w:rsidRPr="00BF3D12">
        <w:t xml:space="preserve">water quality-monitoring program in the Pataha Creek Watershed, Deadman Creek Watershed, and Alpowa Creek Watershed.  </w:t>
      </w:r>
      <w:r w:rsidR="00016FE1" w:rsidRPr="00233731">
        <w:t>They collect</w:t>
      </w:r>
      <w:r w:rsidR="0078416E" w:rsidRPr="00233731">
        <w:t>ed</w:t>
      </w:r>
      <w:r w:rsidR="00016FE1" w:rsidRPr="00233731">
        <w:t xml:space="preserve"> </w:t>
      </w:r>
      <w:r w:rsidR="00331FE4" w:rsidRPr="00233731">
        <w:t>temperature (°C), sediment (Total Suspended Solids –</w:t>
      </w:r>
      <w:smartTag w:uri="urn:schemas-microsoft-com:office:smarttags" w:element="stockticker">
        <w:r w:rsidR="00331FE4" w:rsidRPr="00233731">
          <w:t>TSS</w:t>
        </w:r>
      </w:smartTag>
      <w:r w:rsidR="00331FE4" w:rsidRPr="00233731">
        <w:t>), fecal coliform (cfu/100mL), flow (cfs), ammonia (ppm), nitrate (ppm), total Kjeldahl nitrogen (TKN –ppm), and total phosphorus (ppm) data from five sites in the Pataha</w:t>
      </w:r>
      <w:r w:rsidR="00331FE4">
        <w:t xml:space="preserve"> </w:t>
      </w:r>
      <w:r w:rsidR="00DD4B44">
        <w:t>sub basin</w:t>
      </w:r>
      <w:r w:rsidR="00331FE4">
        <w:t xml:space="preserve">.  </w:t>
      </w:r>
      <w:r w:rsidR="0087129D">
        <w:t xml:space="preserve">A Watershed Scale Study on no-till farming systems for reducing sediment delivery conducted by WSU is also available at the district. </w:t>
      </w:r>
      <w:r w:rsidR="00F8414E" w:rsidRPr="00233731">
        <w:t xml:space="preserve">These will be placed on the district web site when it goes on line in March </w:t>
      </w:r>
      <w:r w:rsidR="00841073" w:rsidRPr="00233731">
        <w:t>2008</w:t>
      </w:r>
      <w:r w:rsidR="00F8414E" w:rsidRPr="00233731">
        <w:t>.</w:t>
      </w:r>
      <w:r>
        <w:t xml:space="preserve">  A detailed explanation </w:t>
      </w:r>
      <w:r w:rsidR="00331FE4">
        <w:t xml:space="preserve">of monitoring protocols and methods </w:t>
      </w:r>
      <w:r>
        <w:t xml:space="preserve">was given in </w:t>
      </w:r>
      <w:r w:rsidR="00016FE1">
        <w:t xml:space="preserve">the April 2003 </w:t>
      </w:r>
      <w:r>
        <w:t>report covering all data collected, protocols, and procedures.</w:t>
      </w:r>
      <w:r w:rsidR="00977336">
        <w:t xml:space="preserve">  The data shows that from 1998 thru 2007, a steady decline in all segments (Fecal coliform, sediments, etc.) has been shown.</w:t>
      </w:r>
    </w:p>
    <w:p w:rsidR="00270266" w:rsidRDefault="00270266"/>
    <w:p w:rsidR="00270266" w:rsidRDefault="00643A76">
      <w:r>
        <w:rPr>
          <w:noProof/>
        </w:rPr>
        <w:lastRenderedPageBreak/>
        <w:drawing>
          <wp:inline distT="0" distB="0" distL="0" distR="0">
            <wp:extent cx="5934710" cy="351980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3519805"/>
                    </a:xfrm>
                    <a:prstGeom prst="rect">
                      <a:avLst/>
                    </a:prstGeom>
                    <a:noFill/>
                    <a:ln>
                      <a:noFill/>
                    </a:ln>
                  </pic:spPr>
                </pic:pic>
              </a:graphicData>
            </a:graphic>
          </wp:inline>
        </w:drawing>
      </w:r>
    </w:p>
    <w:p w:rsidR="00331F69" w:rsidRDefault="00331F69"/>
    <w:p w:rsidR="00B465BC" w:rsidRDefault="00B465BC"/>
    <w:p w:rsidR="00331F69" w:rsidRDefault="00331F69">
      <w:pPr>
        <w:pStyle w:val="Heading1"/>
      </w:pPr>
      <w:bookmarkStart w:id="19" w:name="_Toc71710207"/>
      <w:bookmarkStart w:id="20" w:name="_Toc131846850"/>
      <w:r>
        <w:t>Report Conclusion</w:t>
      </w:r>
      <w:bookmarkEnd w:id="19"/>
      <w:bookmarkEnd w:id="20"/>
    </w:p>
    <w:p w:rsidR="00331F69" w:rsidRDefault="00331F69">
      <w:pPr>
        <w:keepNext/>
        <w:spacing w:after="120"/>
      </w:pPr>
      <w:r>
        <w:tab/>
        <w:t xml:space="preserve">This report describes the activities and associated costs within the Pataha Creek Watershed from January </w:t>
      </w:r>
      <w:r w:rsidR="00841073">
        <w:t>20</w:t>
      </w:r>
      <w:r w:rsidR="004A33AE">
        <w:t>1</w:t>
      </w:r>
      <w:r w:rsidR="001931F7">
        <w:t>2</w:t>
      </w:r>
      <w:r>
        <w:t xml:space="preserve"> through December of </w:t>
      </w:r>
      <w:r w:rsidR="00841073">
        <w:t>20</w:t>
      </w:r>
      <w:r w:rsidR="004A33AE">
        <w:t>1</w:t>
      </w:r>
      <w:r w:rsidR="001931F7">
        <w:t>2</w:t>
      </w:r>
      <w:r>
        <w:t>.</w:t>
      </w:r>
    </w:p>
    <w:p w:rsidR="00331F69" w:rsidRDefault="00331F69">
      <w:pPr>
        <w:spacing w:after="120"/>
      </w:pPr>
      <w:r>
        <w:tab/>
      </w:r>
      <w:r w:rsidR="00F8414E" w:rsidRPr="008508A0">
        <w:t>$</w:t>
      </w:r>
      <w:r w:rsidR="0078416E" w:rsidRPr="008508A0">
        <w:t>6</w:t>
      </w:r>
      <w:r w:rsidR="00DA1AB5">
        <w:t>7</w:t>
      </w:r>
      <w:r w:rsidR="0078416E" w:rsidRPr="008508A0">
        <w:t>,</w:t>
      </w:r>
      <w:r w:rsidR="00DA1AB5">
        <w:t>240</w:t>
      </w:r>
      <w:r w:rsidR="00F8414E" w:rsidRPr="008508A0">
        <w:t xml:space="preserve"> </w:t>
      </w:r>
      <w:r w:rsidR="009464E8" w:rsidRPr="008508A0">
        <w:t>was</w:t>
      </w:r>
      <w:r w:rsidR="00F8414E" w:rsidRPr="008508A0">
        <w:t xml:space="preserve"> allocated to the Pomeroy CD from BPA for </w:t>
      </w:r>
      <w:r w:rsidR="00841073" w:rsidRPr="008508A0">
        <w:t>20</w:t>
      </w:r>
      <w:r w:rsidR="008508A0" w:rsidRPr="008508A0">
        <w:t>1</w:t>
      </w:r>
      <w:r w:rsidR="001931F7">
        <w:t>2</w:t>
      </w:r>
      <w:r w:rsidR="009464E8">
        <w:t xml:space="preserve">. </w:t>
      </w:r>
      <w:r w:rsidR="00F8414E">
        <w:t>Other funding was provided through the Department of Ecology</w:t>
      </w:r>
      <w:r w:rsidR="00DA1AB5">
        <w:t>, Department of Natural Resources,</w:t>
      </w:r>
      <w:r w:rsidR="00F8414E">
        <w:t xml:space="preserve"> and the Washington State Conservation Commission to keep </w:t>
      </w:r>
      <w:r w:rsidR="00880991">
        <w:t>a</w:t>
      </w:r>
      <w:r w:rsidR="00F8414E">
        <w:t xml:space="preserve"> voluntary program to implement BMP’s on the ground. </w:t>
      </w:r>
      <w:r w:rsidR="005E1540">
        <w:t xml:space="preserve"> With </w:t>
      </w:r>
      <w:r>
        <w:t xml:space="preserve">sub-basin planning completed for the Lower Snake and Tucannon sub-basins, new activities </w:t>
      </w:r>
      <w:r w:rsidR="005E1540">
        <w:t xml:space="preserve">are </w:t>
      </w:r>
      <w:r>
        <w:t>bring</w:t>
      </w:r>
      <w:r w:rsidR="005E1540">
        <w:t>ing</w:t>
      </w:r>
      <w:r>
        <w:t xml:space="preserve"> the program back to par and we </w:t>
      </w:r>
      <w:r w:rsidR="005E1540">
        <w:t>are continuing</w:t>
      </w:r>
      <w:r>
        <w:t xml:space="preserve"> with the implementation of habitat restoration and sediment reduction practices.</w:t>
      </w:r>
    </w:p>
    <w:p w:rsidR="00331F69" w:rsidRDefault="00331F69">
      <w:r>
        <w:tab/>
        <w:t xml:space="preserve">The Pomeroy Conservation District would like to thank the Bonneville Power Administration for the funding they provided.  The habitat in </w:t>
      </w:r>
      <w:smartTag w:uri="urn:schemas-microsoft-com:office:smarttags" w:element="place">
        <w:smartTag w:uri="urn:schemas-microsoft-com:office:smarttags" w:element="PlaceName">
          <w:r w:rsidR="00152B76">
            <w:t>Garfield</w:t>
          </w:r>
        </w:smartTag>
        <w:r w:rsidR="00152B76">
          <w:t xml:space="preserve"> </w:t>
        </w:r>
        <w:smartTag w:uri="urn:schemas-microsoft-com:office:smarttags" w:element="PlaceType">
          <w:r w:rsidR="00152B76">
            <w:t>County</w:t>
          </w:r>
        </w:smartTag>
      </w:smartTag>
      <w:r>
        <w:t xml:space="preserve"> is being improved and the Pomeroy CD will continue its efforts to enhance and restore habitat for the fish and wildlife within the watershed's boundaries.</w:t>
      </w:r>
    </w:p>
    <w:p w:rsidR="00331F69" w:rsidRDefault="00331F69"/>
    <w:p w:rsidR="00331F69" w:rsidRDefault="00331F69"/>
    <w:p w:rsidR="00331F69" w:rsidRDefault="00331F69">
      <w:pPr>
        <w:pStyle w:val="Heading1"/>
      </w:pPr>
      <w:bookmarkStart w:id="21" w:name="_Toc71710208"/>
      <w:bookmarkStart w:id="22" w:name="_Toc131846851"/>
      <w:r>
        <w:t>References</w:t>
      </w:r>
      <w:bookmarkEnd w:id="21"/>
      <w:bookmarkEnd w:id="22"/>
    </w:p>
    <w:p w:rsidR="00331F69" w:rsidRDefault="00331F69">
      <w:pPr>
        <w:spacing w:after="160"/>
      </w:pPr>
      <w:r>
        <w:tab/>
        <w:t xml:space="preserve">The following lists the publications </w:t>
      </w:r>
      <w:r w:rsidR="0078416E">
        <w:t xml:space="preserve">are available for reference to the restoration and enhancement program currently underway in </w:t>
      </w:r>
      <w:smartTag w:uri="urn:schemas-microsoft-com:office:smarttags" w:element="place">
        <w:smartTag w:uri="urn:schemas-microsoft-com:office:smarttags" w:element="PlaceName">
          <w:r w:rsidR="0078416E">
            <w:t>Garfield</w:t>
          </w:r>
        </w:smartTag>
        <w:r w:rsidR="0078416E">
          <w:t xml:space="preserve"> </w:t>
        </w:r>
        <w:smartTag w:uri="urn:schemas-microsoft-com:office:smarttags" w:element="PlaceType">
          <w:r w:rsidR="0078416E">
            <w:t>County</w:t>
          </w:r>
        </w:smartTag>
      </w:smartTag>
      <w:r w:rsidR="0078416E">
        <w:t>.</w:t>
      </w:r>
    </w:p>
    <w:p w:rsidR="00331F69" w:rsidRDefault="00331F69">
      <w:pPr>
        <w:spacing w:after="160"/>
        <w:ind w:left="360"/>
      </w:pPr>
      <w:smartTag w:uri="urn:schemas-microsoft-com:office:smarttags" w:element="place">
        <w:smartTag w:uri="urn:schemas-microsoft-com:office:smarttags" w:element="PlaceName">
          <w:r>
            <w:rPr>
              <w:u w:val="single"/>
            </w:rPr>
            <w:t>Southeast</w:t>
          </w:r>
        </w:smartTag>
        <w:r>
          <w:rPr>
            <w:u w:val="single"/>
          </w:rPr>
          <w:t xml:space="preserve"> </w:t>
        </w:r>
        <w:smartTag w:uri="urn:schemas-microsoft-com:office:smarttags" w:element="PlaceName">
          <w:r>
            <w:rPr>
              <w:u w:val="single"/>
            </w:rPr>
            <w:t>Washington</w:t>
          </w:r>
        </w:smartTag>
        <w:r>
          <w:rPr>
            <w:u w:val="single"/>
          </w:rPr>
          <w:t xml:space="preserve"> </w:t>
        </w:r>
        <w:smartTag w:uri="urn:schemas-microsoft-com:office:smarttags" w:element="PlaceName">
          <w:r>
            <w:rPr>
              <w:u w:val="single"/>
            </w:rPr>
            <w:t>Cooperative</w:t>
          </w:r>
        </w:smartTag>
        <w:r>
          <w:rPr>
            <w:u w:val="single"/>
          </w:rPr>
          <w:t xml:space="preserve"> </w:t>
        </w:r>
        <w:smartTag w:uri="urn:schemas-microsoft-com:office:smarttags" w:element="PlaceType">
          <w:r>
            <w:rPr>
              <w:u w:val="single"/>
            </w:rPr>
            <w:t>River Basin</w:t>
          </w:r>
        </w:smartTag>
      </w:smartTag>
      <w:r>
        <w:rPr>
          <w:u w:val="single"/>
        </w:rPr>
        <w:t xml:space="preserve"> Study (USDA 1984)</w:t>
      </w:r>
      <w:r>
        <w:t>:  The objective of this study was to provide a basin-wide evaluation of existing land management and stream habitat conditions related to erosion and sediment problems.</w:t>
      </w:r>
    </w:p>
    <w:p w:rsidR="00331F69" w:rsidRDefault="00331F69">
      <w:pPr>
        <w:ind w:left="360"/>
      </w:pPr>
      <w:r>
        <w:rPr>
          <w:u w:val="single"/>
        </w:rPr>
        <w:lastRenderedPageBreak/>
        <w:t>Pataha Creek Water Quality Report 1998-2001</w:t>
      </w:r>
      <w:r>
        <w:t xml:space="preserve">:  The objective of this study is to evaluate the water quality in the Pataha Creek watershed in an effort to determine the effectiveness of agricultural conservation practices in southeast </w:t>
      </w:r>
      <w:smartTag w:uri="urn:schemas-microsoft-com:office:smarttags" w:element="place">
        <w:smartTag w:uri="urn:schemas-microsoft-com:office:smarttags" w:element="State">
          <w:r>
            <w:t>Washington</w:t>
          </w:r>
        </w:smartTag>
      </w:smartTag>
      <w:r>
        <w:t xml:space="preserve">’s Pomeroy Conservation district.  Data presented were collected between March 1999 and July 2001, and then analyzed by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Department of Biological Systems and by the Center for Environmental Education.</w:t>
      </w:r>
    </w:p>
    <w:p w:rsidR="00331F69" w:rsidRDefault="00331F69"/>
    <w:p w:rsidR="000A5EB1" w:rsidRDefault="000A5EB1">
      <w:r>
        <w:t xml:space="preserve">      Improving Erosion Prediction to Enhance Soil and Water Quality</w:t>
      </w:r>
      <w:r>
        <w:tab/>
      </w:r>
    </w:p>
    <w:p w:rsidR="000E6A67" w:rsidRDefault="000A5EB1">
      <w:pPr>
        <w:numPr>
          <w:ins w:id="23" w:author="Sarah Branum" w:date="2004-05-06T16:01:00Z"/>
        </w:numPr>
      </w:pPr>
      <w:r>
        <w:t xml:space="preserve">      </w:t>
      </w:r>
      <w:hyperlink r:id="rId16" w:history="1">
        <w:r>
          <w:rPr>
            <w:rStyle w:val="Hyperlink"/>
          </w:rPr>
          <w:t>http://www.ars.usda.gov/research/publications/publications.htm?SEQ_NO_115=152852</w:t>
        </w:r>
      </w:hyperlink>
    </w:p>
    <w:p w:rsidR="00A6235C" w:rsidRDefault="00A6235C"/>
    <w:p w:rsidR="00A6235C" w:rsidRDefault="00A6235C" w:rsidP="00A6235C">
      <w:pPr>
        <w:pStyle w:val="NormalWeb"/>
      </w:pPr>
      <w:r>
        <w:rPr>
          <w:rStyle w:val="headcopy"/>
        </w:rPr>
        <w:t xml:space="preserve">      Sustainable Farm Systems   </w:t>
      </w:r>
      <w:r>
        <w:rPr>
          <w:rStyle w:val="maincopy"/>
        </w:rPr>
        <w:t xml:space="preserve">Improving the Quality of Life in the </w:t>
      </w:r>
      <w:smartTag w:uri="urn:schemas-microsoft-com:office:smarttags" w:element="place">
        <w:r>
          <w:rPr>
            <w:rStyle w:val="maincopy"/>
          </w:rPr>
          <w:t>Pacific Northwest</w:t>
        </w:r>
      </w:smartTag>
    </w:p>
    <w:p w:rsidR="00A6235C" w:rsidRDefault="00A6235C" w:rsidP="00A6235C">
      <w:pPr>
        <w:rPr>
          <w:color w:val="3366FF"/>
          <w:u w:val="single"/>
        </w:rPr>
      </w:pPr>
      <w:r>
        <w:t xml:space="preserve">      </w:t>
      </w:r>
      <w:hyperlink r:id="rId17" w:history="1">
        <w:r w:rsidR="00977336" w:rsidRPr="00BF3675">
          <w:rPr>
            <w:rStyle w:val="Hyperlink"/>
          </w:rPr>
          <w:t>http://www.directseed.org/sustainablefarming.html</w:t>
        </w:r>
      </w:hyperlink>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Pr="00A6235C" w:rsidRDefault="00977336" w:rsidP="00A6235C">
      <w:pPr>
        <w:rPr>
          <w:color w:val="3366FF"/>
          <w:u w:val="single"/>
        </w:rPr>
      </w:pPr>
    </w:p>
    <w:sectPr w:rsidR="00977336" w:rsidRPr="00A6235C">
      <w:headerReference w:type="even" r:id="rId18"/>
      <w:footerReference w:type="default" r:id="rId19"/>
      <w:headerReference w:type="first" r:id="rId20"/>
      <w:footerReference w:type="first" r:id="rId21"/>
      <w:pgSz w:w="12240" w:h="15840" w:code="1"/>
      <w:pgMar w:top="1296" w:right="1440" w:bottom="1152"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AA" w:rsidRDefault="005558AA">
      <w:r>
        <w:separator/>
      </w:r>
    </w:p>
  </w:endnote>
  <w:endnote w:type="continuationSeparator" w:id="0">
    <w:p w:rsidR="005558AA" w:rsidRDefault="0055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Elephan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2" w:rsidRDefault="00AD4F02">
    <w:pPr>
      <w:pStyle w:val="Footer"/>
      <w:tabs>
        <w:tab w:val="clear" w:pos="4320"/>
        <w:tab w:val="clear" w:pos="8640"/>
        <w:tab w:val="right" w:pos="9360"/>
      </w:tabs>
    </w:pPr>
    <w:r>
      <w:t>April 2004</w:t>
    </w:r>
    <w: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92" w:rsidRDefault="00D63092">
    <w:pPr>
      <w:pStyle w:val="Footer"/>
    </w:pPr>
    <w:r>
      <w:t>April 2013</w:t>
    </w:r>
  </w:p>
  <w:p w:rsidR="00D63092" w:rsidRDefault="00D63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2" w:rsidRDefault="001445BC">
    <w:pPr>
      <w:pStyle w:val="Footer"/>
      <w:tabs>
        <w:tab w:val="clear" w:pos="4320"/>
        <w:tab w:val="clear" w:pos="8640"/>
        <w:tab w:val="right" w:pos="9360"/>
      </w:tabs>
      <w:rPr>
        <w:sz w:val="22"/>
      </w:rPr>
    </w:pPr>
    <w:r>
      <w:rPr>
        <w:sz w:val="22"/>
      </w:rPr>
      <w:t>April 2013</w:t>
    </w:r>
    <w:r w:rsidR="00AD4F02">
      <w:rPr>
        <w:sz w:val="22"/>
      </w:rPr>
      <w:tab/>
    </w:r>
    <w:r w:rsidR="00AD4F02">
      <w:rPr>
        <w:snapToGrid w:val="0"/>
        <w:sz w:val="22"/>
      </w:rPr>
      <w:t xml:space="preserve">- </w:t>
    </w:r>
    <w:r w:rsidR="00AD4F02">
      <w:rPr>
        <w:snapToGrid w:val="0"/>
        <w:sz w:val="22"/>
      </w:rPr>
      <w:fldChar w:fldCharType="begin"/>
    </w:r>
    <w:r w:rsidR="00AD4F02">
      <w:rPr>
        <w:snapToGrid w:val="0"/>
        <w:sz w:val="22"/>
      </w:rPr>
      <w:instrText xml:space="preserve"> PAGE </w:instrText>
    </w:r>
    <w:r w:rsidR="00AD4F02">
      <w:rPr>
        <w:snapToGrid w:val="0"/>
        <w:sz w:val="22"/>
      </w:rPr>
      <w:fldChar w:fldCharType="separate"/>
    </w:r>
    <w:r w:rsidR="00385CDC">
      <w:rPr>
        <w:noProof/>
        <w:snapToGrid w:val="0"/>
        <w:sz w:val="22"/>
      </w:rPr>
      <w:t>1</w:t>
    </w:r>
    <w:r w:rsidR="00AD4F02">
      <w:rPr>
        <w:snapToGrid w:val="0"/>
        <w:sz w:val="22"/>
      </w:rPr>
      <w:fldChar w:fldCharType="end"/>
    </w:r>
    <w:r w:rsidR="00AD4F02">
      <w:rPr>
        <w:snapToGrid w:val="0"/>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2" w:rsidRDefault="00AD4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AA" w:rsidRDefault="005558AA">
      <w:r>
        <w:separator/>
      </w:r>
    </w:p>
  </w:footnote>
  <w:footnote w:type="continuationSeparator" w:id="0">
    <w:p w:rsidR="005558AA" w:rsidRDefault="0055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2" w:rsidRDefault="00AD4F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02" w:rsidRDefault="00AD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225"/>
    <w:multiLevelType w:val="multilevel"/>
    <w:tmpl w:val="071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05C3"/>
    <w:multiLevelType w:val="multilevel"/>
    <w:tmpl w:val="7378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B0FBD"/>
    <w:multiLevelType w:val="multilevel"/>
    <w:tmpl w:val="33E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C177F"/>
    <w:multiLevelType w:val="multilevel"/>
    <w:tmpl w:val="413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52FDF"/>
    <w:multiLevelType w:val="multilevel"/>
    <w:tmpl w:val="5A7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8C"/>
    <w:rsid w:val="00011E70"/>
    <w:rsid w:val="00014C5A"/>
    <w:rsid w:val="00016FE1"/>
    <w:rsid w:val="00024C20"/>
    <w:rsid w:val="000301B9"/>
    <w:rsid w:val="00034C9C"/>
    <w:rsid w:val="0003612C"/>
    <w:rsid w:val="00042458"/>
    <w:rsid w:val="00046D00"/>
    <w:rsid w:val="00050E5B"/>
    <w:rsid w:val="0005321F"/>
    <w:rsid w:val="00055C3B"/>
    <w:rsid w:val="000716C4"/>
    <w:rsid w:val="00082F13"/>
    <w:rsid w:val="000833F3"/>
    <w:rsid w:val="00090BC8"/>
    <w:rsid w:val="000A5EB1"/>
    <w:rsid w:val="000A7BFE"/>
    <w:rsid w:val="000E6A67"/>
    <w:rsid w:val="000F0136"/>
    <w:rsid w:val="000F5D47"/>
    <w:rsid w:val="00113DF9"/>
    <w:rsid w:val="00114D97"/>
    <w:rsid w:val="00132CE6"/>
    <w:rsid w:val="00136C5C"/>
    <w:rsid w:val="001445BC"/>
    <w:rsid w:val="00152B76"/>
    <w:rsid w:val="001639DF"/>
    <w:rsid w:val="00164F00"/>
    <w:rsid w:val="001931F7"/>
    <w:rsid w:val="00196579"/>
    <w:rsid w:val="001C0E78"/>
    <w:rsid w:val="001C54BD"/>
    <w:rsid w:val="001C63C8"/>
    <w:rsid w:val="001C6436"/>
    <w:rsid w:val="001E4649"/>
    <w:rsid w:val="001F18D3"/>
    <w:rsid w:val="001F5A4C"/>
    <w:rsid w:val="00201643"/>
    <w:rsid w:val="00204CF2"/>
    <w:rsid w:val="00206918"/>
    <w:rsid w:val="00220A3C"/>
    <w:rsid w:val="002233E4"/>
    <w:rsid w:val="00231D22"/>
    <w:rsid w:val="00233731"/>
    <w:rsid w:val="00241523"/>
    <w:rsid w:val="0026395D"/>
    <w:rsid w:val="00270266"/>
    <w:rsid w:val="00274EAD"/>
    <w:rsid w:val="00280382"/>
    <w:rsid w:val="002822FE"/>
    <w:rsid w:val="00290FE6"/>
    <w:rsid w:val="00296601"/>
    <w:rsid w:val="002C1DE7"/>
    <w:rsid w:val="002F08A4"/>
    <w:rsid w:val="002F2EAA"/>
    <w:rsid w:val="0030427B"/>
    <w:rsid w:val="003064FF"/>
    <w:rsid w:val="00311C27"/>
    <w:rsid w:val="00316E63"/>
    <w:rsid w:val="00331F69"/>
    <w:rsid w:val="00331FE4"/>
    <w:rsid w:val="00337BC0"/>
    <w:rsid w:val="0034424A"/>
    <w:rsid w:val="003512CB"/>
    <w:rsid w:val="00352B6D"/>
    <w:rsid w:val="00352C8C"/>
    <w:rsid w:val="00357E4A"/>
    <w:rsid w:val="00385CDC"/>
    <w:rsid w:val="00394C54"/>
    <w:rsid w:val="003A1FB3"/>
    <w:rsid w:val="003A30E1"/>
    <w:rsid w:val="003D044E"/>
    <w:rsid w:val="003F2325"/>
    <w:rsid w:val="00403A9B"/>
    <w:rsid w:val="0040784B"/>
    <w:rsid w:val="00411B57"/>
    <w:rsid w:val="00413B22"/>
    <w:rsid w:val="00413EC7"/>
    <w:rsid w:val="00422C5F"/>
    <w:rsid w:val="00432D55"/>
    <w:rsid w:val="00435E1F"/>
    <w:rsid w:val="00444E2A"/>
    <w:rsid w:val="0045432A"/>
    <w:rsid w:val="00455B56"/>
    <w:rsid w:val="00456E97"/>
    <w:rsid w:val="00467300"/>
    <w:rsid w:val="0047201B"/>
    <w:rsid w:val="00474772"/>
    <w:rsid w:val="00491D96"/>
    <w:rsid w:val="004A33AE"/>
    <w:rsid w:val="004A6CD7"/>
    <w:rsid w:val="004B032A"/>
    <w:rsid w:val="004B3A9E"/>
    <w:rsid w:val="004C0077"/>
    <w:rsid w:val="004C5A50"/>
    <w:rsid w:val="004E6230"/>
    <w:rsid w:val="004F7334"/>
    <w:rsid w:val="00513C4E"/>
    <w:rsid w:val="00517719"/>
    <w:rsid w:val="00530612"/>
    <w:rsid w:val="00533FAA"/>
    <w:rsid w:val="005558AA"/>
    <w:rsid w:val="005602CC"/>
    <w:rsid w:val="00577935"/>
    <w:rsid w:val="00582499"/>
    <w:rsid w:val="005A10D9"/>
    <w:rsid w:val="005A1513"/>
    <w:rsid w:val="005B6E6E"/>
    <w:rsid w:val="005C3F99"/>
    <w:rsid w:val="005E09EC"/>
    <w:rsid w:val="005E1540"/>
    <w:rsid w:val="005E1EFC"/>
    <w:rsid w:val="006042D0"/>
    <w:rsid w:val="00607CAA"/>
    <w:rsid w:val="00612608"/>
    <w:rsid w:val="00635509"/>
    <w:rsid w:val="00636C88"/>
    <w:rsid w:val="00642D6B"/>
    <w:rsid w:val="00643A76"/>
    <w:rsid w:val="006458CB"/>
    <w:rsid w:val="0064629D"/>
    <w:rsid w:val="00671C87"/>
    <w:rsid w:val="0069412C"/>
    <w:rsid w:val="006D4F5F"/>
    <w:rsid w:val="006F2B4B"/>
    <w:rsid w:val="007019AD"/>
    <w:rsid w:val="00702D52"/>
    <w:rsid w:val="00725C2B"/>
    <w:rsid w:val="0073251D"/>
    <w:rsid w:val="00736FCC"/>
    <w:rsid w:val="0074196D"/>
    <w:rsid w:val="00741BE5"/>
    <w:rsid w:val="007538CF"/>
    <w:rsid w:val="00754A9B"/>
    <w:rsid w:val="00757F8A"/>
    <w:rsid w:val="00761DA6"/>
    <w:rsid w:val="00765484"/>
    <w:rsid w:val="0077057B"/>
    <w:rsid w:val="0078416E"/>
    <w:rsid w:val="00784F5A"/>
    <w:rsid w:val="007A1376"/>
    <w:rsid w:val="007A17A1"/>
    <w:rsid w:val="007B15EF"/>
    <w:rsid w:val="007B1A23"/>
    <w:rsid w:val="007B447F"/>
    <w:rsid w:val="007C5D50"/>
    <w:rsid w:val="007E283E"/>
    <w:rsid w:val="007F04BD"/>
    <w:rsid w:val="007F16E2"/>
    <w:rsid w:val="00803404"/>
    <w:rsid w:val="008034D0"/>
    <w:rsid w:val="0080375D"/>
    <w:rsid w:val="00815537"/>
    <w:rsid w:val="008206F1"/>
    <w:rsid w:val="00822508"/>
    <w:rsid w:val="00825461"/>
    <w:rsid w:val="008343E7"/>
    <w:rsid w:val="00837269"/>
    <w:rsid w:val="00841073"/>
    <w:rsid w:val="00842686"/>
    <w:rsid w:val="00846E12"/>
    <w:rsid w:val="008508A0"/>
    <w:rsid w:val="00851604"/>
    <w:rsid w:val="0087129D"/>
    <w:rsid w:val="00880991"/>
    <w:rsid w:val="00882153"/>
    <w:rsid w:val="0089366A"/>
    <w:rsid w:val="008949CE"/>
    <w:rsid w:val="00894A49"/>
    <w:rsid w:val="008A0384"/>
    <w:rsid w:val="008A2D61"/>
    <w:rsid w:val="008A418A"/>
    <w:rsid w:val="008A5D3B"/>
    <w:rsid w:val="008D7A8A"/>
    <w:rsid w:val="008E59B1"/>
    <w:rsid w:val="008E5D06"/>
    <w:rsid w:val="008E6958"/>
    <w:rsid w:val="009106B4"/>
    <w:rsid w:val="00923A88"/>
    <w:rsid w:val="009464E8"/>
    <w:rsid w:val="00951596"/>
    <w:rsid w:val="009609E6"/>
    <w:rsid w:val="00963B35"/>
    <w:rsid w:val="009703C2"/>
    <w:rsid w:val="00977336"/>
    <w:rsid w:val="0098177C"/>
    <w:rsid w:val="00981DD7"/>
    <w:rsid w:val="0098437B"/>
    <w:rsid w:val="00990A3F"/>
    <w:rsid w:val="009A5DF3"/>
    <w:rsid w:val="009C32EF"/>
    <w:rsid w:val="009D0B62"/>
    <w:rsid w:val="009D7853"/>
    <w:rsid w:val="009F0DEC"/>
    <w:rsid w:val="009F2002"/>
    <w:rsid w:val="009F32CF"/>
    <w:rsid w:val="00A046BD"/>
    <w:rsid w:val="00A12C50"/>
    <w:rsid w:val="00A33BEE"/>
    <w:rsid w:val="00A40423"/>
    <w:rsid w:val="00A40C43"/>
    <w:rsid w:val="00A55063"/>
    <w:rsid w:val="00A6235C"/>
    <w:rsid w:val="00A66C94"/>
    <w:rsid w:val="00A844A1"/>
    <w:rsid w:val="00A91095"/>
    <w:rsid w:val="00A95E98"/>
    <w:rsid w:val="00AB240B"/>
    <w:rsid w:val="00AB4333"/>
    <w:rsid w:val="00AD4F02"/>
    <w:rsid w:val="00AD6AD3"/>
    <w:rsid w:val="00AE35ED"/>
    <w:rsid w:val="00AF1612"/>
    <w:rsid w:val="00AF6023"/>
    <w:rsid w:val="00B007A2"/>
    <w:rsid w:val="00B04E1F"/>
    <w:rsid w:val="00B072EC"/>
    <w:rsid w:val="00B1420C"/>
    <w:rsid w:val="00B20DD8"/>
    <w:rsid w:val="00B27370"/>
    <w:rsid w:val="00B3543B"/>
    <w:rsid w:val="00B45C5B"/>
    <w:rsid w:val="00B45EE1"/>
    <w:rsid w:val="00B465BC"/>
    <w:rsid w:val="00B50CA6"/>
    <w:rsid w:val="00B74D85"/>
    <w:rsid w:val="00BA2A1D"/>
    <w:rsid w:val="00BB1662"/>
    <w:rsid w:val="00BB7B8C"/>
    <w:rsid w:val="00BC1314"/>
    <w:rsid w:val="00BF3D12"/>
    <w:rsid w:val="00C01994"/>
    <w:rsid w:val="00C0473D"/>
    <w:rsid w:val="00C3412E"/>
    <w:rsid w:val="00C5243A"/>
    <w:rsid w:val="00C60B7A"/>
    <w:rsid w:val="00C7446F"/>
    <w:rsid w:val="00C84564"/>
    <w:rsid w:val="00C86F8A"/>
    <w:rsid w:val="00C92CEA"/>
    <w:rsid w:val="00C94FA0"/>
    <w:rsid w:val="00CA0883"/>
    <w:rsid w:val="00CC1CDE"/>
    <w:rsid w:val="00CC2149"/>
    <w:rsid w:val="00CD1B77"/>
    <w:rsid w:val="00CF1E22"/>
    <w:rsid w:val="00D136DD"/>
    <w:rsid w:val="00D1505F"/>
    <w:rsid w:val="00D15FC2"/>
    <w:rsid w:val="00D226B0"/>
    <w:rsid w:val="00D22DE7"/>
    <w:rsid w:val="00D565D7"/>
    <w:rsid w:val="00D63092"/>
    <w:rsid w:val="00D63606"/>
    <w:rsid w:val="00D716DD"/>
    <w:rsid w:val="00D80A9A"/>
    <w:rsid w:val="00D817EB"/>
    <w:rsid w:val="00DA1AB5"/>
    <w:rsid w:val="00DA23C3"/>
    <w:rsid w:val="00DB6F0A"/>
    <w:rsid w:val="00DC28DB"/>
    <w:rsid w:val="00DC5182"/>
    <w:rsid w:val="00DD4B44"/>
    <w:rsid w:val="00DE5E68"/>
    <w:rsid w:val="00DF791C"/>
    <w:rsid w:val="00E01976"/>
    <w:rsid w:val="00E115B4"/>
    <w:rsid w:val="00E225FC"/>
    <w:rsid w:val="00E24AA4"/>
    <w:rsid w:val="00E501CD"/>
    <w:rsid w:val="00E764D7"/>
    <w:rsid w:val="00E823DC"/>
    <w:rsid w:val="00E85D12"/>
    <w:rsid w:val="00EB10BE"/>
    <w:rsid w:val="00EC621A"/>
    <w:rsid w:val="00EE3BBE"/>
    <w:rsid w:val="00EE4833"/>
    <w:rsid w:val="00EF4610"/>
    <w:rsid w:val="00F2649E"/>
    <w:rsid w:val="00F27E18"/>
    <w:rsid w:val="00F31095"/>
    <w:rsid w:val="00F355A8"/>
    <w:rsid w:val="00F3598F"/>
    <w:rsid w:val="00F43F89"/>
    <w:rsid w:val="00F52769"/>
    <w:rsid w:val="00F8414E"/>
    <w:rsid w:val="00F87485"/>
    <w:rsid w:val="00F94F6C"/>
    <w:rsid w:val="00FA3B1B"/>
    <w:rsid w:val="00FA4FE9"/>
    <w:rsid w:val="00FB1B9C"/>
    <w:rsid w:val="00FC315F"/>
    <w:rsid w:val="00FC346A"/>
    <w:rsid w:val="00FE2A24"/>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160"/>
      <w:jc w:val="center"/>
      <w:outlineLvl w:val="0"/>
    </w:pPr>
    <w:rPr>
      <w:b/>
      <w:i/>
      <w:sz w:val="36"/>
    </w:rPr>
  </w:style>
  <w:style w:type="paragraph" w:styleId="Heading2">
    <w:name w:val="heading 2"/>
    <w:basedOn w:val="Normal"/>
    <w:next w:val="Normal"/>
    <w:qFormat/>
    <w:pPr>
      <w:keepNext/>
      <w:spacing w:after="160"/>
      <w:outlineLvl w:val="1"/>
    </w:pPr>
    <w:rPr>
      <w:rFonts w:ascii="Times New Roman Bold" w:hAnsi="Times New Roman Bold"/>
      <w:b/>
    </w:rPr>
  </w:style>
  <w:style w:type="paragraph" w:styleId="Heading3">
    <w:name w:val="heading 3"/>
    <w:basedOn w:val="Normal"/>
    <w:next w:val="Normal"/>
    <w:qFormat/>
    <w:pPr>
      <w:keepNext/>
      <w:jc w:val="center"/>
      <w:outlineLvl w:val="2"/>
    </w:pPr>
    <w:rPr>
      <w:b/>
      <w:i/>
      <w:sz w:val="28"/>
      <w:u w:val="single"/>
    </w:rPr>
  </w:style>
  <w:style w:type="paragraph" w:styleId="Heading4">
    <w:name w:val="heading 4"/>
    <w:basedOn w:val="Normal"/>
    <w:next w:val="Normal"/>
    <w:qFormat/>
    <w:pPr>
      <w:keepNext/>
      <w:spacing w:after="200"/>
      <w:outlineLvl w:val="3"/>
    </w:pPr>
    <w:rPr>
      <w:b/>
      <w:u w:val="single"/>
    </w:rPr>
  </w:style>
  <w:style w:type="paragraph" w:styleId="Heading5">
    <w:name w:val="heading 5"/>
    <w:basedOn w:val="Normal"/>
    <w:next w:val="Normal"/>
    <w:autoRedefine/>
    <w:qFormat/>
    <w:rsid w:val="00455B56"/>
    <w:pPr>
      <w:suppressAutoHyphens/>
      <w:spacing w:before="120" w:after="120"/>
      <w:outlineLvl w:val="4"/>
    </w:pPr>
    <w:rPr>
      <w:rFonts w:ascii="Times" w:hAnsi="Times"/>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after="240"/>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BodyText">
    <w:name w:val="Body Text"/>
    <w:aliases w:val="watershed report Body Text,body of watershed report,Body Text of the report"/>
    <w:basedOn w:val="Normal"/>
    <w:rPr>
      <w:sz w:val="28"/>
    </w:rPr>
  </w:style>
  <w:style w:type="paragraph" w:styleId="BodyText2">
    <w:name w:val="Body Text 2"/>
    <w:basedOn w:val="Normal"/>
    <w:pPr>
      <w:jc w:val="both"/>
    </w:pPr>
    <w:rPr>
      <w:sz w:val="28"/>
    </w:rPr>
  </w:style>
  <w:style w:type="character" w:styleId="Hyperlink">
    <w:name w:val="Hyperlink"/>
    <w:basedOn w:val="DefaultParagraphFont"/>
    <w:rPr>
      <w:color w:val="0000FF"/>
      <w:u w:val="single"/>
    </w:rPr>
  </w:style>
  <w:style w:type="paragraph" w:styleId="BodyTextIndent">
    <w:name w:val="Body Text Indent"/>
    <w:basedOn w:val="Normal"/>
    <w:pPr>
      <w:ind w:firstLine="720"/>
      <w:jc w:val="both"/>
    </w:pPr>
    <w:rPr>
      <w:sz w:val="28"/>
    </w:rPr>
  </w:style>
  <w:style w:type="paragraph" w:customStyle="1" w:styleId="Heading31">
    <w:name w:val="Heading 31"/>
    <w:basedOn w:val="Heading2"/>
    <w:pPr>
      <w:ind w:left="1080"/>
    </w:pPr>
    <w:rPr>
      <w:rFonts w:ascii="Book Antiqua" w:eastAsia="Times" w:hAnsi="Book Antiqua"/>
      <w:b w:val="0"/>
    </w:rPr>
  </w:style>
  <w:style w:type="paragraph" w:customStyle="1" w:styleId="Title1">
    <w:name w:val="Title1"/>
    <w:basedOn w:val="Heading2"/>
    <w:rPr>
      <w:rFonts w:ascii="Helvetica" w:eastAsia="Times" w:hAnsi="Helvetica"/>
      <w:i/>
      <w:sz w:val="2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w:hAnsi="Book Antiqua"/>
    </w:rPr>
  </w:style>
  <w:style w:type="paragraph" w:styleId="BodyTextIndent2">
    <w:name w:val="Body Text Indent 2"/>
    <w:basedOn w:val="Normal"/>
    <w:pPr>
      <w:ind w:firstLine="720"/>
      <w:jc w:val="both"/>
    </w:pPr>
  </w:style>
  <w:style w:type="paragraph" w:styleId="BodyText3">
    <w:name w:val="Body Text 3"/>
    <w:basedOn w:val="Normal"/>
  </w:style>
  <w:style w:type="paragraph" w:styleId="TOC1">
    <w:name w:val="toc 1"/>
    <w:basedOn w:val="Normal"/>
    <w:next w:val="Normal"/>
    <w:autoRedefine/>
    <w:semiHidden/>
  </w:style>
  <w:style w:type="paragraph" w:styleId="TOC2">
    <w:name w:val="toc 2"/>
    <w:basedOn w:val="Normal"/>
    <w:next w:val="Normal"/>
    <w:autoRedefine/>
    <w:semiHidden/>
    <w:rsid w:val="00842686"/>
    <w:pPr>
      <w:tabs>
        <w:tab w:val="right" w:leader="dot" w:pos="9350"/>
      </w:tabs>
      <w:spacing w:after="120"/>
      <w:ind w:left="240"/>
    </w:pPr>
    <w:rPr>
      <w:noProof/>
      <w:color w:val="00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FA3B1B"/>
    <w:rPr>
      <w:rFonts w:ascii="Tahoma" w:hAnsi="Tahoma" w:cs="Tahoma"/>
      <w:sz w:val="16"/>
      <w:szCs w:val="16"/>
    </w:rPr>
  </w:style>
  <w:style w:type="table" w:styleId="TableGrid">
    <w:name w:val="Table Grid"/>
    <w:basedOn w:val="TableNormal"/>
    <w:rsid w:val="00F27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EB1"/>
    <w:pPr>
      <w:spacing w:before="100" w:beforeAutospacing="1" w:after="100" w:afterAutospacing="1"/>
    </w:pPr>
    <w:rPr>
      <w:szCs w:val="24"/>
    </w:rPr>
  </w:style>
  <w:style w:type="character" w:customStyle="1" w:styleId="headcopy">
    <w:name w:val="headcopy"/>
    <w:basedOn w:val="DefaultParagraphFont"/>
    <w:rsid w:val="00403A9B"/>
  </w:style>
  <w:style w:type="character" w:customStyle="1" w:styleId="maincopy">
    <w:name w:val="maincopy"/>
    <w:basedOn w:val="DefaultParagraphFont"/>
    <w:rsid w:val="00403A9B"/>
  </w:style>
  <w:style w:type="character" w:customStyle="1" w:styleId="sidepanel">
    <w:name w:val="sidepanel"/>
    <w:basedOn w:val="DefaultParagraphFont"/>
    <w:rsid w:val="00403A9B"/>
  </w:style>
  <w:style w:type="paragraph" w:customStyle="1" w:styleId="maincopy1">
    <w:name w:val="maincopy1"/>
    <w:basedOn w:val="Normal"/>
    <w:rsid w:val="00403A9B"/>
    <w:pPr>
      <w:spacing w:before="100" w:beforeAutospacing="1" w:after="100" w:afterAutospacing="1"/>
    </w:pPr>
    <w:rPr>
      <w:szCs w:val="24"/>
    </w:rPr>
  </w:style>
  <w:style w:type="character" w:styleId="Strong">
    <w:name w:val="Strong"/>
    <w:basedOn w:val="DefaultParagraphFont"/>
    <w:qFormat/>
    <w:rsid w:val="00403A9B"/>
    <w:rPr>
      <w:b/>
      <w:bCs/>
    </w:rPr>
  </w:style>
  <w:style w:type="paragraph" w:customStyle="1" w:styleId="sidepanel1">
    <w:name w:val="sidepanel1"/>
    <w:basedOn w:val="Normal"/>
    <w:rsid w:val="00403A9B"/>
    <w:pPr>
      <w:spacing w:before="100" w:beforeAutospacing="1" w:after="100" w:afterAutospacing="1"/>
    </w:pPr>
    <w:rPr>
      <w:szCs w:val="24"/>
    </w:rPr>
  </w:style>
  <w:style w:type="paragraph" w:customStyle="1" w:styleId="bottomcentered">
    <w:name w:val="bottomcentered"/>
    <w:basedOn w:val="Normal"/>
    <w:rsid w:val="00403A9B"/>
    <w:pPr>
      <w:spacing w:before="100" w:beforeAutospacing="1" w:after="100" w:afterAutospacing="1"/>
    </w:pPr>
    <w:rPr>
      <w:szCs w:val="24"/>
    </w:rPr>
  </w:style>
  <w:style w:type="character" w:styleId="Emphasis">
    <w:name w:val="Emphasis"/>
    <w:basedOn w:val="DefaultParagraphFont"/>
    <w:qFormat/>
    <w:rsid w:val="00403A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after="160"/>
      <w:jc w:val="center"/>
      <w:outlineLvl w:val="0"/>
    </w:pPr>
    <w:rPr>
      <w:b/>
      <w:i/>
      <w:sz w:val="36"/>
    </w:rPr>
  </w:style>
  <w:style w:type="paragraph" w:styleId="Heading2">
    <w:name w:val="heading 2"/>
    <w:basedOn w:val="Normal"/>
    <w:next w:val="Normal"/>
    <w:qFormat/>
    <w:pPr>
      <w:keepNext/>
      <w:spacing w:after="160"/>
      <w:outlineLvl w:val="1"/>
    </w:pPr>
    <w:rPr>
      <w:rFonts w:ascii="Times New Roman Bold" w:hAnsi="Times New Roman Bold"/>
      <w:b/>
    </w:rPr>
  </w:style>
  <w:style w:type="paragraph" w:styleId="Heading3">
    <w:name w:val="heading 3"/>
    <w:basedOn w:val="Normal"/>
    <w:next w:val="Normal"/>
    <w:qFormat/>
    <w:pPr>
      <w:keepNext/>
      <w:jc w:val="center"/>
      <w:outlineLvl w:val="2"/>
    </w:pPr>
    <w:rPr>
      <w:b/>
      <w:i/>
      <w:sz w:val="28"/>
      <w:u w:val="single"/>
    </w:rPr>
  </w:style>
  <w:style w:type="paragraph" w:styleId="Heading4">
    <w:name w:val="heading 4"/>
    <w:basedOn w:val="Normal"/>
    <w:next w:val="Normal"/>
    <w:qFormat/>
    <w:pPr>
      <w:keepNext/>
      <w:spacing w:after="200"/>
      <w:outlineLvl w:val="3"/>
    </w:pPr>
    <w:rPr>
      <w:b/>
      <w:u w:val="single"/>
    </w:rPr>
  </w:style>
  <w:style w:type="paragraph" w:styleId="Heading5">
    <w:name w:val="heading 5"/>
    <w:basedOn w:val="Normal"/>
    <w:next w:val="Normal"/>
    <w:autoRedefine/>
    <w:qFormat/>
    <w:rsid w:val="00455B56"/>
    <w:pPr>
      <w:suppressAutoHyphens/>
      <w:spacing w:before="120" w:after="120"/>
      <w:outlineLvl w:val="4"/>
    </w:pPr>
    <w:rPr>
      <w:rFonts w:ascii="Times" w:hAnsi="Times"/>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after="240"/>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BodyText">
    <w:name w:val="Body Text"/>
    <w:aliases w:val="watershed report Body Text,body of watershed report,Body Text of the report"/>
    <w:basedOn w:val="Normal"/>
    <w:rPr>
      <w:sz w:val="28"/>
    </w:rPr>
  </w:style>
  <w:style w:type="paragraph" w:styleId="BodyText2">
    <w:name w:val="Body Text 2"/>
    <w:basedOn w:val="Normal"/>
    <w:pPr>
      <w:jc w:val="both"/>
    </w:pPr>
    <w:rPr>
      <w:sz w:val="28"/>
    </w:rPr>
  </w:style>
  <w:style w:type="character" w:styleId="Hyperlink">
    <w:name w:val="Hyperlink"/>
    <w:basedOn w:val="DefaultParagraphFont"/>
    <w:rPr>
      <w:color w:val="0000FF"/>
      <w:u w:val="single"/>
    </w:rPr>
  </w:style>
  <w:style w:type="paragraph" w:styleId="BodyTextIndent">
    <w:name w:val="Body Text Indent"/>
    <w:basedOn w:val="Normal"/>
    <w:pPr>
      <w:ind w:firstLine="720"/>
      <w:jc w:val="both"/>
    </w:pPr>
    <w:rPr>
      <w:sz w:val="28"/>
    </w:rPr>
  </w:style>
  <w:style w:type="paragraph" w:customStyle="1" w:styleId="Heading31">
    <w:name w:val="Heading 31"/>
    <w:basedOn w:val="Heading2"/>
    <w:pPr>
      <w:ind w:left="1080"/>
    </w:pPr>
    <w:rPr>
      <w:rFonts w:ascii="Book Antiqua" w:eastAsia="Times" w:hAnsi="Book Antiqua"/>
      <w:b w:val="0"/>
    </w:rPr>
  </w:style>
  <w:style w:type="paragraph" w:customStyle="1" w:styleId="Title1">
    <w:name w:val="Title1"/>
    <w:basedOn w:val="Heading2"/>
    <w:rPr>
      <w:rFonts w:ascii="Helvetica" w:eastAsia="Times" w:hAnsi="Helvetica"/>
      <w:i/>
      <w:sz w:val="2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w:hAnsi="Book Antiqua"/>
    </w:rPr>
  </w:style>
  <w:style w:type="paragraph" w:styleId="BodyTextIndent2">
    <w:name w:val="Body Text Indent 2"/>
    <w:basedOn w:val="Normal"/>
    <w:pPr>
      <w:ind w:firstLine="720"/>
      <w:jc w:val="both"/>
    </w:pPr>
  </w:style>
  <w:style w:type="paragraph" w:styleId="BodyText3">
    <w:name w:val="Body Text 3"/>
    <w:basedOn w:val="Normal"/>
  </w:style>
  <w:style w:type="paragraph" w:styleId="TOC1">
    <w:name w:val="toc 1"/>
    <w:basedOn w:val="Normal"/>
    <w:next w:val="Normal"/>
    <w:autoRedefine/>
    <w:semiHidden/>
  </w:style>
  <w:style w:type="paragraph" w:styleId="TOC2">
    <w:name w:val="toc 2"/>
    <w:basedOn w:val="Normal"/>
    <w:next w:val="Normal"/>
    <w:autoRedefine/>
    <w:semiHidden/>
    <w:rsid w:val="00842686"/>
    <w:pPr>
      <w:tabs>
        <w:tab w:val="right" w:leader="dot" w:pos="9350"/>
      </w:tabs>
      <w:spacing w:after="120"/>
      <w:ind w:left="240"/>
    </w:pPr>
    <w:rPr>
      <w:noProof/>
      <w:color w:val="00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FA3B1B"/>
    <w:rPr>
      <w:rFonts w:ascii="Tahoma" w:hAnsi="Tahoma" w:cs="Tahoma"/>
      <w:sz w:val="16"/>
      <w:szCs w:val="16"/>
    </w:rPr>
  </w:style>
  <w:style w:type="table" w:styleId="TableGrid">
    <w:name w:val="Table Grid"/>
    <w:basedOn w:val="TableNormal"/>
    <w:rsid w:val="00F27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EB1"/>
    <w:pPr>
      <w:spacing w:before="100" w:beforeAutospacing="1" w:after="100" w:afterAutospacing="1"/>
    </w:pPr>
    <w:rPr>
      <w:szCs w:val="24"/>
    </w:rPr>
  </w:style>
  <w:style w:type="character" w:customStyle="1" w:styleId="headcopy">
    <w:name w:val="headcopy"/>
    <w:basedOn w:val="DefaultParagraphFont"/>
    <w:rsid w:val="00403A9B"/>
  </w:style>
  <w:style w:type="character" w:customStyle="1" w:styleId="maincopy">
    <w:name w:val="maincopy"/>
    <w:basedOn w:val="DefaultParagraphFont"/>
    <w:rsid w:val="00403A9B"/>
  </w:style>
  <w:style w:type="character" w:customStyle="1" w:styleId="sidepanel">
    <w:name w:val="sidepanel"/>
    <w:basedOn w:val="DefaultParagraphFont"/>
    <w:rsid w:val="00403A9B"/>
  </w:style>
  <w:style w:type="paragraph" w:customStyle="1" w:styleId="maincopy1">
    <w:name w:val="maincopy1"/>
    <w:basedOn w:val="Normal"/>
    <w:rsid w:val="00403A9B"/>
    <w:pPr>
      <w:spacing w:before="100" w:beforeAutospacing="1" w:after="100" w:afterAutospacing="1"/>
    </w:pPr>
    <w:rPr>
      <w:szCs w:val="24"/>
    </w:rPr>
  </w:style>
  <w:style w:type="character" w:styleId="Strong">
    <w:name w:val="Strong"/>
    <w:basedOn w:val="DefaultParagraphFont"/>
    <w:qFormat/>
    <w:rsid w:val="00403A9B"/>
    <w:rPr>
      <w:b/>
      <w:bCs/>
    </w:rPr>
  </w:style>
  <w:style w:type="paragraph" w:customStyle="1" w:styleId="sidepanel1">
    <w:name w:val="sidepanel1"/>
    <w:basedOn w:val="Normal"/>
    <w:rsid w:val="00403A9B"/>
    <w:pPr>
      <w:spacing w:before="100" w:beforeAutospacing="1" w:after="100" w:afterAutospacing="1"/>
    </w:pPr>
    <w:rPr>
      <w:szCs w:val="24"/>
    </w:rPr>
  </w:style>
  <w:style w:type="paragraph" w:customStyle="1" w:styleId="bottomcentered">
    <w:name w:val="bottomcentered"/>
    <w:basedOn w:val="Normal"/>
    <w:rsid w:val="00403A9B"/>
    <w:pPr>
      <w:spacing w:before="100" w:beforeAutospacing="1" w:after="100" w:afterAutospacing="1"/>
    </w:pPr>
    <w:rPr>
      <w:szCs w:val="24"/>
    </w:rPr>
  </w:style>
  <w:style w:type="character" w:styleId="Emphasis">
    <w:name w:val="Emphasis"/>
    <w:basedOn w:val="DefaultParagraphFont"/>
    <w:qFormat/>
    <w:rsid w:val="00403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4994">
      <w:bodyDiv w:val="1"/>
      <w:marLeft w:val="0"/>
      <w:marRight w:val="0"/>
      <w:marTop w:val="0"/>
      <w:marBottom w:val="0"/>
      <w:divBdr>
        <w:top w:val="none" w:sz="0" w:space="0" w:color="auto"/>
        <w:left w:val="none" w:sz="0" w:space="0" w:color="auto"/>
        <w:bottom w:val="none" w:sz="0" w:space="0" w:color="auto"/>
        <w:right w:val="none" w:sz="0" w:space="0" w:color="auto"/>
      </w:divBdr>
    </w:div>
    <w:div w:id="1760367773">
      <w:bodyDiv w:val="1"/>
      <w:marLeft w:val="0"/>
      <w:marRight w:val="0"/>
      <w:marTop w:val="0"/>
      <w:marBottom w:val="0"/>
      <w:divBdr>
        <w:top w:val="none" w:sz="0" w:space="0" w:color="auto"/>
        <w:left w:val="none" w:sz="0" w:space="0" w:color="auto"/>
        <w:bottom w:val="none" w:sz="0" w:space="0" w:color="auto"/>
        <w:right w:val="none" w:sz="0" w:space="0" w:color="auto"/>
      </w:divBdr>
    </w:div>
    <w:div w:id="17795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www.directseed.org/sustainablefarming.html" TargetMode="External"/><Relationship Id="rId2" Type="http://schemas.openxmlformats.org/officeDocument/2006/relationships/styles" Target="styles.xml"/><Relationship Id="rId16" Type="http://schemas.openxmlformats.org/officeDocument/2006/relationships/hyperlink" Target="http://www.ars.usda.gov/research/publications/publications.htm?SEQ_NO_115=152852"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14</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Pomeroy CD</Company>
  <LinksUpToDate>false</LinksUpToDate>
  <CharactersWithSpaces>22036</CharactersWithSpaces>
  <SharedDoc>false</SharedDoc>
  <HLinks>
    <vt:vector size="24" baseType="variant">
      <vt:variant>
        <vt:i4>4259857</vt:i4>
      </vt:variant>
      <vt:variant>
        <vt:i4>12</vt:i4>
      </vt:variant>
      <vt:variant>
        <vt:i4>0</vt:i4>
      </vt:variant>
      <vt:variant>
        <vt:i4>5</vt:i4>
      </vt:variant>
      <vt:variant>
        <vt:lpwstr>http://www.directseed.org/sustainablefarming.html</vt:lpwstr>
      </vt:variant>
      <vt:variant>
        <vt:lpwstr/>
      </vt:variant>
      <vt:variant>
        <vt:i4>7929902</vt:i4>
      </vt:variant>
      <vt:variant>
        <vt:i4>9</vt:i4>
      </vt:variant>
      <vt:variant>
        <vt:i4>0</vt:i4>
      </vt:variant>
      <vt:variant>
        <vt:i4>5</vt:i4>
      </vt:variant>
      <vt:variant>
        <vt:lpwstr>http://www.ars.usda.gov/research/publications/publications.htm?SEQ_NO_115=152852</vt:lpwstr>
      </vt:variant>
      <vt:variant>
        <vt:lpwstr/>
      </vt:variant>
      <vt:variant>
        <vt:i4>5701655</vt:i4>
      </vt:variant>
      <vt:variant>
        <vt:i4>6</vt:i4>
      </vt:variant>
      <vt:variant>
        <vt:i4>0</vt:i4>
      </vt:variant>
      <vt:variant>
        <vt:i4>5</vt:i4>
      </vt:variant>
      <vt:variant>
        <vt:lpwstr>http://www.pomeroycd.com/</vt:lpwstr>
      </vt:variant>
      <vt:variant>
        <vt:lpwstr/>
      </vt:variant>
      <vt:variant>
        <vt:i4>7405645</vt:i4>
      </vt:variant>
      <vt:variant>
        <vt:i4>3</vt:i4>
      </vt:variant>
      <vt:variant>
        <vt:i4>0</vt:i4>
      </vt:variant>
      <vt:variant>
        <vt:i4>5</vt:i4>
      </vt:variant>
      <vt:variant>
        <vt:lpwstr>mailto:pcdistrict@qwestoffice.net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Bartels</dc:creator>
  <cp:keywords/>
  <dc:description/>
  <cp:lastModifiedBy>PCD</cp:lastModifiedBy>
  <cp:revision>14</cp:revision>
  <cp:lastPrinted>2009-05-13T16:39:00Z</cp:lastPrinted>
  <dcterms:created xsi:type="dcterms:W3CDTF">2013-04-16T15:46:00Z</dcterms:created>
  <dcterms:modified xsi:type="dcterms:W3CDTF">2013-04-18T20:50:00Z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-1592875342</vt:i4>
  </property>
  <property fmtid="{D5CDD505-2E9C-101B-9397-08002B2CF9AE}" pid="3" name="_NewReviewCycle">
    <vt:lpwstr/>
  </property>
  <property fmtid="{D5CDD505-2E9C-101B-9397-08002B2CF9AE}" pid="4" name="_EmailSubject">
    <vt:lpwstr>Bi-annual report</vt:lpwstr>
  </property>
  <property fmtid="{D5CDD505-2E9C-101B-9397-08002B2CF9AE}" pid="5" name="_AuthorEmail">
    <vt:lpwstr>stbranum@bpa.gov</vt:lpwstr>
  </property>
  <property fmtid="{D5CDD505-2E9C-101B-9397-08002B2CF9AE}" pid="6" name="_AuthorEmailDisplayName">
    <vt:lpwstr>Branum,Sarah T - KEWL-4</vt:lpwstr>
  </property>
  <property fmtid="{D5CDD505-2E9C-101B-9397-08002B2CF9AE}" pid="7" name="_ReviewingToolsShownOnce">
    <vt:lpwstr/>
  </property>
</Properties>
</file>